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C" w:rsidRPr="0054628D" w:rsidRDefault="006B15B5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bookmarkStart w:id="5" w:name="_Toc486888651"/>
      <w:bookmarkStart w:id="6" w:name="_Toc486888652"/>
      <w:bookmarkStart w:id="7" w:name="_Toc486888656"/>
      <w:bookmarkStart w:id="8" w:name="_Toc486888659"/>
      <w:r>
        <w:rPr>
          <w:rFonts w:ascii="Times New Roman" w:hAnsi="Times New Roman" w:cs="Times New Roman"/>
          <w:sz w:val="28"/>
          <w:szCs w:val="28"/>
        </w:rPr>
        <w:t>ПРОЕКТ</w:t>
      </w:r>
      <w:bookmarkStart w:id="9" w:name="_GoBack"/>
      <w:bookmarkEnd w:id="9"/>
    </w:p>
    <w:p w:rsidR="000A136C" w:rsidRPr="0054628D" w:rsidRDefault="000A136C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36C" w:rsidRPr="0054628D" w:rsidRDefault="000A136C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D">
        <w:rPr>
          <w:rFonts w:ascii="Times New Roman" w:hAnsi="Times New Roman" w:cs="Times New Roman"/>
          <w:b/>
          <w:sz w:val="28"/>
          <w:szCs w:val="28"/>
        </w:rPr>
        <w:t>Типовая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28D">
        <w:rPr>
          <w:rFonts w:ascii="Times New Roman" w:hAnsi="Times New Roman" w:cs="Times New Roman"/>
          <w:b/>
          <w:sz w:val="28"/>
          <w:szCs w:val="28"/>
        </w:rPr>
        <w:t>административного регламент</w:t>
      </w:r>
      <w:bookmarkEnd w:id="0"/>
      <w:bookmarkEnd w:id="1"/>
      <w:bookmarkEnd w:id="2"/>
      <w:bookmarkEnd w:id="3"/>
      <w:bookmarkEnd w:id="4"/>
      <w:r w:rsidRPr="0054628D">
        <w:rPr>
          <w:rFonts w:ascii="Times New Roman" w:hAnsi="Times New Roman" w:cs="Times New Roman"/>
          <w:b/>
          <w:sz w:val="28"/>
          <w:szCs w:val="28"/>
        </w:rPr>
        <w:t>а</w:t>
      </w:r>
    </w:p>
    <w:p w:rsidR="000A136C" w:rsidRPr="0054628D" w:rsidRDefault="000A136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>
        <w:rPr>
          <w:b/>
          <w:color w:val="auto"/>
          <w:sz w:val="28"/>
          <w:szCs w:val="28"/>
        </w:rPr>
        <w:t xml:space="preserve">Талдомского муниципального района </w:t>
      </w:r>
      <w:r w:rsidRPr="0054628D">
        <w:rPr>
          <w:b/>
          <w:color w:val="auto"/>
          <w:sz w:val="28"/>
          <w:szCs w:val="28"/>
        </w:rPr>
        <w:t>Московской области</w:t>
      </w:r>
      <w:r w:rsidRPr="0054628D">
        <w:rPr>
          <w:b/>
          <w:color w:val="auto"/>
          <w:sz w:val="28"/>
          <w:szCs w:val="28"/>
        </w:rPr>
        <w:br/>
        <w:t>«Прием детей на обучение по дополнительным общеобразовательным программам»</w:t>
      </w:r>
    </w:p>
    <w:p w:rsidR="000A136C" w:rsidRPr="0054628D" w:rsidRDefault="000A136C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0A136C" w:rsidRPr="0054628D" w:rsidRDefault="000A136C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:rsidR="000A136C" w:rsidRPr="0054628D" w:rsidRDefault="000A136C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Pr="0054628D">
          <w:rPr>
            <w:rStyle w:val="a7"/>
            <w:color w:val="auto"/>
          </w:rPr>
          <w:t>Термины и определения</w:t>
        </w:r>
        <w:r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Pr="0054628D">
          <w:rPr>
            <w:webHidden/>
          </w:rPr>
          <w:instrText xml:space="preserve"> PAGEREF _Toc487063747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>
          <w:rPr>
            <w:webHidden/>
          </w:rPr>
          <w:t>3</w:t>
        </w:r>
        <w:r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0A136C" w:rsidRPr="0054628D">
          <w:rPr>
            <w:rStyle w:val="a7"/>
            <w:color w:val="auto"/>
          </w:rPr>
          <w:t>I. Общие положения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_Toc487063748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49" w:history="1">
        <w:r w:rsidR="000A136C" w:rsidRPr="0054628D">
          <w:rPr>
            <w:rStyle w:val="a7"/>
            <w:color w:val="auto"/>
          </w:rPr>
          <w:t>1.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_Toc487063749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0" w:history="1">
        <w:r w:rsidR="000A136C" w:rsidRPr="0054628D">
          <w:rPr>
            <w:rStyle w:val="a7"/>
            <w:color w:val="auto"/>
          </w:rPr>
          <w:t>2. Лица, имеющие право на получение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1" w:history="1">
        <w:r w:rsidR="000A136C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0A136C" w:rsidRPr="0054628D">
          <w:rPr>
            <w:rStyle w:val="a7"/>
            <w:color w:val="auto"/>
          </w:rPr>
          <w:t>II. Стандарт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3" w:history="1">
        <w:r w:rsidR="000A136C" w:rsidRPr="0054628D">
          <w:rPr>
            <w:rStyle w:val="a7"/>
            <w:color w:val="auto"/>
          </w:rPr>
          <w:t>4. Наименование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4" w:history="1">
        <w:r w:rsidR="000A136C" w:rsidRPr="0054628D">
          <w:rPr>
            <w:rStyle w:val="a7"/>
            <w:color w:val="auto"/>
          </w:rPr>
          <w:t>5. Органы и Учреждения, участвующие в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5" w:history="1">
        <w:r w:rsidR="000A136C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6" w:history="1">
        <w:r w:rsidR="000A136C" w:rsidRPr="0054628D">
          <w:rPr>
            <w:rStyle w:val="a7"/>
            <w:color w:val="auto"/>
          </w:rPr>
          <w:t>7.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7" w:history="1">
        <w:r w:rsidR="000A136C" w:rsidRPr="0054628D">
          <w:rPr>
            <w:rStyle w:val="a7"/>
            <w:color w:val="auto"/>
          </w:rPr>
          <w:t>8.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Срок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8" w:history="1">
        <w:r w:rsidR="000A136C" w:rsidRPr="0054628D">
          <w:rPr>
            <w:rStyle w:val="a7"/>
            <w:color w:val="auto"/>
          </w:rPr>
          <w:t>9.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Правовые основания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59" w:history="1">
        <w:r w:rsidR="000A136C" w:rsidRPr="0054628D">
          <w:rPr>
            <w:rStyle w:val="a7"/>
            <w:color w:val="auto"/>
          </w:rPr>
          <w:t>10.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_Toc487063759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0" w:history="1">
        <w:r w:rsidR="000A136C" w:rsidRPr="0054628D">
          <w:rPr>
            <w:rStyle w:val="a7"/>
            <w:color w:val="auto"/>
          </w:rPr>
          <w:t>11.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1" w:history="1">
        <w:r w:rsidR="000A136C" w:rsidRPr="0054628D">
          <w:rPr>
            <w:rStyle w:val="a7"/>
            <w:color w:val="auto"/>
          </w:rPr>
          <w:t>12.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2" w:history="1">
        <w:r w:rsidR="000A136C" w:rsidRPr="0054628D">
          <w:rPr>
            <w:rStyle w:val="a7"/>
            <w:color w:val="auto"/>
          </w:rPr>
          <w:t>13.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3" w:history="1">
        <w:r w:rsidR="000A136C" w:rsidRPr="0054628D">
          <w:rPr>
            <w:rStyle w:val="a7"/>
            <w:color w:val="auto"/>
          </w:rPr>
          <w:t>14.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4" w:history="1">
        <w:r w:rsidR="000A136C" w:rsidRPr="0054628D">
          <w:rPr>
            <w:rStyle w:val="a7"/>
            <w:color w:val="auto"/>
          </w:rPr>
          <w:t>15.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5" w:history="1">
        <w:r w:rsidR="000A136C" w:rsidRPr="0054628D">
          <w:rPr>
            <w:rStyle w:val="a7"/>
            <w:color w:val="auto"/>
          </w:rPr>
          <w:t>16.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6" w:history="1">
        <w:r w:rsidR="000A136C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7" w:history="1">
        <w:r w:rsidR="000A136C" w:rsidRPr="0054628D">
          <w:rPr>
            <w:rStyle w:val="a7"/>
            <w:color w:val="auto"/>
          </w:rPr>
          <w:t>18. Максимальный срок ожидания в очереди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8" w:history="1">
        <w:r w:rsidR="000A136C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69" w:history="1">
        <w:r w:rsidR="000A136C" w:rsidRPr="0054628D">
          <w:rPr>
            <w:rStyle w:val="a7"/>
            <w:color w:val="auto"/>
          </w:rPr>
          <w:t>20. Показатели доступности и качества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_Toc487063769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0" w:history="1">
        <w:r w:rsidR="000A136C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1" w:history="1">
        <w:r w:rsidR="000A136C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0A136C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3" w:history="1">
        <w:r w:rsidR="000A136C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0A136C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5" w:history="1">
        <w:r w:rsidR="000A136C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6" w:history="1">
        <w:r w:rsidR="000A136C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7" w:history="1">
        <w:r w:rsidR="000A136C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78" w:history="1">
        <w:r w:rsidR="000A136C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0A136C" w:rsidRPr="0054628D">
          <w:rPr>
            <w:rStyle w:val="a7"/>
            <w:iCs/>
            <w:color w:val="auto"/>
            <w:lang w:eastAsia="ru-RU"/>
          </w:rPr>
          <w:t>V. Досудебный (внесудебный) порядок обжалования решений и действий (бездействия) должностных лиц,специалистов Подразделения, Учреждения, участвующих в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_Toc487063779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80" w:history="1">
        <w:r w:rsidR="000A136C" w:rsidRPr="0054628D">
          <w:rPr>
            <w:rStyle w:val="a7"/>
            <w:color w:val="auto"/>
          </w:rPr>
          <w:t>28.</w:t>
        </w:r>
        <w:r w:rsidR="000A136C" w:rsidRPr="0054628D">
          <w:rPr>
            <w:rFonts w:ascii="Calibri" w:hAnsi="Calibri"/>
            <w:sz w:val="22"/>
            <w:szCs w:val="22"/>
            <w:lang w:eastAsia="ru-RU"/>
          </w:rPr>
          <w:tab/>
        </w:r>
        <w:r w:rsidR="000A136C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0A136C" w:rsidRPr="0054628D">
          <w:rPr>
            <w:rStyle w:val="a7"/>
            <w:bCs/>
            <w:iCs/>
            <w:color w:val="auto"/>
            <w:lang w:eastAsia="ru-RU"/>
          </w:rPr>
          <w:t>должностных лиц,специалистов Подразделения, Учреждения, участвующих в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0A136C" w:rsidRPr="0054628D">
          <w:rPr>
            <w:rStyle w:val="a7"/>
            <w:iCs/>
            <w:color w:val="auto"/>
            <w:lang w:eastAsia="ru-RU"/>
          </w:rPr>
          <w:t>VI. Правила обработки персональных данных при предоставлении Услуги</w:t>
        </w:r>
        <w:r w:rsidR="000A136C" w:rsidRPr="0054628D">
          <w:rPr>
            <w:webHidden/>
          </w:rPr>
          <w:tab/>
        </w:r>
        <w:r>
          <w:fldChar w:fldCharType="begin"/>
        </w:r>
        <w:r>
          <w:instrText xml:space="preserve"> PAGEREF _Toc487063781 \h </w:instrText>
        </w:r>
        <w:r>
          <w:fldChar w:fldCharType="separate"/>
        </w:r>
        <w:r w:rsidR="000A136C">
          <w:rPr>
            <w:b w:val="0"/>
            <w:bCs w:val="0"/>
            <w:webHidden/>
            <w:lang w:val="ru-RU"/>
          </w:rPr>
          <w:t>Ошибка! Закладка не определена.</w:t>
        </w:r>
        <w: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82" w:history="1">
        <w:r w:rsidR="000A136C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0A136C" w:rsidRPr="0054628D">
          <w:rPr>
            <w:webHidden/>
          </w:rPr>
          <w:tab/>
        </w:r>
        <w:r>
          <w:fldChar w:fldCharType="begin"/>
        </w:r>
        <w:r>
          <w:instrText xml:space="preserve"> PAGEREF _Toc487063782 \h </w:instrText>
        </w:r>
        <w:r>
          <w:fldChar w:fldCharType="separate"/>
        </w:r>
        <w:r w:rsidR="000A136C">
          <w:rPr>
            <w:b/>
            <w:bCs/>
            <w:webHidden/>
          </w:rPr>
          <w:t>Ошибка! Закладка не определена.</w:t>
        </w:r>
        <w: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84" w:history="1">
        <w:r w:rsidR="000A136C" w:rsidRPr="0054628D">
          <w:rPr>
            <w:rStyle w:val="a7"/>
            <w:color w:val="auto"/>
          </w:rPr>
          <w:t>Термины и определения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0A136C" w:rsidRPr="0054628D">
          <w:rPr>
            <w:rStyle w:val="a7"/>
            <w:color w:val="auto"/>
          </w:rPr>
          <w:t>Приложение 2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86" w:history="1">
        <w:r w:rsidR="000A136C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0A136C" w:rsidRPr="0054628D">
          <w:rPr>
            <w:rStyle w:val="a7"/>
            <w:color w:val="auto"/>
          </w:rPr>
          <w:t>Приложение 3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88" w:history="1">
        <w:r w:rsidR="000A136C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0A136C" w:rsidRPr="0054628D">
          <w:rPr>
            <w:rStyle w:val="a7"/>
            <w:color w:val="auto"/>
          </w:rPr>
          <w:t>Приложение 4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_Toc487063789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90" w:history="1">
        <w:r w:rsidR="000A136C" w:rsidRPr="0054628D">
          <w:rPr>
            <w:rStyle w:val="a7"/>
            <w:color w:val="auto"/>
          </w:rPr>
          <w:t>Форма уведомления о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0A136C" w:rsidRPr="0054628D">
          <w:rPr>
            <w:rStyle w:val="a7"/>
            <w:color w:val="auto"/>
          </w:rPr>
          <w:t>Приложение 5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92" w:history="1">
        <w:r w:rsidR="000A136C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0A136C" w:rsidRPr="0054628D">
          <w:rPr>
            <w:rStyle w:val="a7"/>
            <w:color w:val="auto"/>
          </w:rPr>
          <w:t>Приложение 6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94" w:history="1">
        <w:r w:rsidR="000A136C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0A136C" w:rsidRPr="0054628D">
          <w:rPr>
            <w:rStyle w:val="a7"/>
            <w:color w:val="auto"/>
          </w:rPr>
          <w:t>Приложение 7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96" w:history="1">
        <w:r w:rsidR="000A136C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0A136C" w:rsidRPr="0054628D">
          <w:rPr>
            <w:rStyle w:val="a7"/>
            <w:color w:val="auto"/>
          </w:rPr>
          <w:t>Приложение 8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798" w:history="1">
        <w:r w:rsidR="000A136C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0A136C" w:rsidRPr="0054628D">
          <w:rPr>
            <w:rStyle w:val="a7"/>
            <w:color w:val="auto"/>
          </w:rPr>
          <w:t>Приложение 9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_Toc487063799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00" w:history="1">
        <w:r w:rsidR="000A136C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0A136C" w:rsidRPr="0054628D">
          <w:rPr>
            <w:rStyle w:val="a7"/>
            <w:color w:val="auto"/>
          </w:rPr>
          <w:t>Приложение 10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0D7400">
      <w:pPr>
        <w:pStyle w:val="2f0"/>
      </w:pPr>
      <w:hyperlink w:anchor="_Toc487063804" w:history="1">
        <w:r w:rsidR="000A136C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0A136C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:rsidR="000A136C" w:rsidRPr="0054628D" w:rsidRDefault="000A136C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2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06" w:history="1">
        <w:r w:rsidR="000A136C" w:rsidRPr="0054628D">
          <w:rPr>
            <w:rStyle w:val="a7"/>
            <w:color w:val="auto"/>
          </w:rPr>
          <w:t>Форма выписки о получении документов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3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08" w:history="1">
        <w:r w:rsidR="000A136C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4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_Toc487063809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0" w:history="1">
        <w:r w:rsidR="000A136C" w:rsidRPr="0054628D">
          <w:rPr>
            <w:rStyle w:val="a7"/>
            <w:color w:val="auto"/>
          </w:rPr>
          <w:t>Показатели доступности и качества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5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2" w:history="1">
        <w:r w:rsidR="000A136C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6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4" w:history="1">
        <w:r w:rsidR="000A136C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5" w:history="1">
        <w:r w:rsidR="000A136C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6" w:history="1">
        <w:r w:rsidR="000A136C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7" w:history="1">
        <w:r w:rsidR="000A136C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8" w:history="1">
        <w:r w:rsidR="000A136C" w:rsidRPr="0054628D">
          <w:rPr>
            <w:rStyle w:val="a7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19" w:history="1">
        <w:r w:rsidR="000A136C" w:rsidRPr="0054628D">
          <w:rPr>
            <w:rStyle w:val="a7"/>
            <w:color w:val="auto"/>
          </w:rPr>
          <w:t>3. Прохождение творческих испытаний</w:t>
        </w:r>
        <w:r w:rsidR="000A136C" w:rsidRPr="0054628D">
          <w:rPr>
            <w:rStyle w:val="a7"/>
            <w:iCs/>
            <w:color w:val="auto"/>
            <w:lang w:eastAsia="ru-RU"/>
          </w:rPr>
          <w:t>.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_Toc487063819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0" w:history="1">
        <w:r w:rsidR="000A136C" w:rsidRPr="0054628D">
          <w:rPr>
            <w:rStyle w:val="a7"/>
            <w:color w:val="auto"/>
          </w:rPr>
          <w:t>4. Принятие решения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1" w:history="1">
        <w:r w:rsidR="000A136C" w:rsidRPr="0054628D">
          <w:rPr>
            <w:rStyle w:val="a7"/>
            <w:bCs/>
            <w:iCs/>
            <w:color w:val="auto"/>
            <w:lang w:eastAsia="ru-RU"/>
          </w:rPr>
          <w:t>5. Направление (выдача) результата.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_Toc487063821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>
      <w:pPr>
        <w:pStyle w:val="1f2"/>
        <w:rPr>
          <w:rFonts w:ascii="Calibri" w:hAnsi="Calibr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0A136C" w:rsidRPr="0054628D">
          <w:rPr>
            <w:rStyle w:val="a7"/>
            <w:color w:val="auto"/>
          </w:rPr>
          <w:t>Приложение 1</w:t>
        </w:r>
        <w:r w:rsidR="000A136C" w:rsidRPr="0054628D">
          <w:rPr>
            <w:rStyle w:val="a7"/>
            <w:color w:val="auto"/>
            <w:lang w:val="ru-RU"/>
          </w:rPr>
          <w:t>7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_Toc487063822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3" w:history="1">
        <w:r w:rsidR="000A136C" w:rsidRPr="0054628D">
          <w:rPr>
            <w:rStyle w:val="a7"/>
            <w:b/>
            <w:color w:val="auto"/>
          </w:rPr>
          <w:t>Блок-схема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_Toc487063823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4" w:history="1">
        <w:r w:rsidR="000A136C" w:rsidRPr="0054628D">
          <w:rPr>
            <w:rStyle w:val="a7"/>
            <w:color w:val="auto"/>
          </w:rPr>
          <w:t>(основной набор)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_Toc487063824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5" w:history="1">
        <w:r w:rsidR="000A136C" w:rsidRPr="0054628D">
          <w:rPr>
            <w:rStyle w:val="a7"/>
            <w:b/>
            <w:color w:val="auto"/>
          </w:rPr>
          <w:t>Блок-схема предоставления Услуги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_Toc487063825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6" w:history="1">
        <w:r w:rsidR="000A136C" w:rsidRPr="0054628D">
          <w:rPr>
            <w:rStyle w:val="a7"/>
            <w:color w:val="auto"/>
          </w:rPr>
          <w:t>(дополнительный набор)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_Toc487063826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7" w:history="1">
        <w:r w:rsidR="000A136C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_Toc487063827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8" w:history="1">
        <w:r w:rsidR="000A136C" w:rsidRPr="0054628D">
          <w:rPr>
            <w:rStyle w:val="a7"/>
            <w:color w:val="auto"/>
          </w:rPr>
          <w:t>(основной  набор)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_Toc487063828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29" w:history="1">
        <w:r w:rsidR="000A136C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_Toc487063829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59590F" w:rsidP="00103EA8">
      <w:pPr>
        <w:pStyle w:val="2f0"/>
        <w:rPr>
          <w:rFonts w:ascii="Calibri" w:hAnsi="Calibri"/>
          <w:sz w:val="22"/>
          <w:szCs w:val="22"/>
          <w:lang w:eastAsia="ru-RU"/>
        </w:rPr>
      </w:pPr>
      <w:hyperlink w:anchor="_Toc487063830" w:history="1">
        <w:r w:rsidR="000A136C" w:rsidRPr="0054628D">
          <w:rPr>
            <w:rStyle w:val="a7"/>
            <w:color w:val="auto"/>
          </w:rPr>
          <w:t>(дополнительный набор)</w:t>
        </w:r>
        <w:r w:rsidR="000A136C" w:rsidRPr="0054628D">
          <w:rPr>
            <w:webHidden/>
          </w:rPr>
          <w:tab/>
        </w:r>
        <w:r w:rsidR="000A136C" w:rsidRPr="0054628D">
          <w:rPr>
            <w:webHidden/>
          </w:rPr>
          <w:fldChar w:fldCharType="begin"/>
        </w:r>
        <w:r w:rsidR="000A136C" w:rsidRPr="0054628D">
          <w:rPr>
            <w:webHidden/>
          </w:rPr>
          <w:instrText xml:space="preserve"> PAGEREF _Toc487063830 \h </w:instrText>
        </w:r>
        <w:r w:rsidR="000A136C" w:rsidRPr="0054628D">
          <w:rPr>
            <w:webHidden/>
          </w:rPr>
        </w:r>
        <w:r w:rsidR="000A136C" w:rsidRPr="0054628D">
          <w:rPr>
            <w:webHidden/>
          </w:rPr>
          <w:fldChar w:fldCharType="separate"/>
        </w:r>
        <w:r w:rsidR="000A136C">
          <w:rPr>
            <w:webHidden/>
          </w:rPr>
          <w:t>3</w:t>
        </w:r>
        <w:r w:rsidR="000A136C" w:rsidRPr="0054628D">
          <w:rPr>
            <w:webHidden/>
          </w:rPr>
          <w:fldChar w:fldCharType="end"/>
        </w:r>
      </w:hyperlink>
    </w:p>
    <w:p w:rsidR="000A136C" w:rsidRPr="0054628D" w:rsidRDefault="000A136C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fldChar w:fldCharType="end"/>
      </w:r>
    </w:p>
    <w:p w:rsidR="000A136C" w:rsidRPr="0054628D" w:rsidRDefault="000A136C" w:rsidP="002A5924">
      <w:pPr>
        <w:pStyle w:val="Default"/>
        <w:jc w:val="both"/>
        <w:rPr>
          <w:color w:val="auto"/>
          <w:sz w:val="28"/>
          <w:szCs w:val="28"/>
        </w:rPr>
      </w:pPr>
    </w:p>
    <w:p w:rsidR="000A136C" w:rsidRPr="0054628D" w:rsidRDefault="000A136C" w:rsidP="002A5924">
      <w:pPr>
        <w:pStyle w:val="Default"/>
        <w:jc w:val="both"/>
        <w:rPr>
          <w:color w:val="auto"/>
          <w:sz w:val="28"/>
          <w:szCs w:val="28"/>
        </w:rPr>
      </w:pPr>
    </w:p>
    <w:p w:rsidR="000A136C" w:rsidRPr="0054628D" w:rsidRDefault="000A136C" w:rsidP="00C60632">
      <w:pPr>
        <w:pStyle w:val="11"/>
        <w:jc w:val="center"/>
        <w:rPr>
          <w:i w:val="0"/>
          <w:sz w:val="28"/>
          <w:szCs w:val="28"/>
        </w:rPr>
      </w:pPr>
      <w:bookmarkStart w:id="10" w:name="_ТЕРМИНЫ_И_ОПРЕДЕЛЕНИЯ"/>
      <w:bookmarkEnd w:id="10"/>
      <w:r w:rsidRPr="0054628D">
        <w:rPr>
          <w:sz w:val="28"/>
          <w:szCs w:val="28"/>
        </w:rPr>
        <w:br w:type="page"/>
      </w:r>
      <w:bookmarkStart w:id="11" w:name="_Toc487063747"/>
      <w:r w:rsidRPr="0054628D">
        <w:rPr>
          <w:i w:val="0"/>
          <w:sz w:val="28"/>
          <w:szCs w:val="28"/>
        </w:rPr>
        <w:lastRenderedPageBreak/>
        <w:t>Термины и определения</w:t>
      </w:r>
      <w:bookmarkEnd w:id="11"/>
    </w:p>
    <w:p w:rsidR="000A136C" w:rsidRPr="0054628D" w:rsidRDefault="000A136C" w:rsidP="004319E8">
      <w:pPr>
        <w:rPr>
          <w:lang w:eastAsia="ru-RU"/>
        </w:rPr>
      </w:pPr>
    </w:p>
    <w:p w:rsidR="000A136C" w:rsidRPr="0054628D" w:rsidRDefault="000A136C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 xml:space="preserve">Термины и определения, используемые в настоящейтиповой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 (далее – Административный регламент) 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>Приложении 1</w:t>
        </w:r>
      </w:hyperlink>
      <w:r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Pr="0054628D">
        <w:rPr>
          <w:color w:val="auto"/>
          <w:sz w:val="28"/>
          <w:szCs w:val="28"/>
        </w:rPr>
        <w:t>.</w:t>
      </w:r>
      <w:bookmarkStart w:id="12" w:name="_Toc437973276"/>
      <w:bookmarkStart w:id="13" w:name="_Toc438110017"/>
      <w:bookmarkStart w:id="14" w:name="_Toc438376221"/>
    </w:p>
    <w:p w:rsidR="000A136C" w:rsidRPr="0054628D" w:rsidRDefault="000A136C" w:rsidP="00C810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A136C" w:rsidRPr="0054628D" w:rsidRDefault="000A136C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15" w:name="_РАЗДЕЛ_I._ОБЩИЕ"/>
      <w:bookmarkStart w:id="16" w:name="_Toc487063748"/>
      <w:bookmarkEnd w:id="15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12"/>
      <w:bookmarkEnd w:id="13"/>
      <w:bookmarkEnd w:id="14"/>
      <w:r w:rsidRPr="0054628D">
        <w:rPr>
          <w:i w:val="0"/>
          <w:sz w:val="28"/>
          <w:szCs w:val="28"/>
        </w:rPr>
        <w:t>Общие положения</w:t>
      </w:r>
      <w:bookmarkEnd w:id="16"/>
    </w:p>
    <w:p w:rsidR="000A136C" w:rsidRPr="0054628D" w:rsidRDefault="000A136C" w:rsidP="00F20565">
      <w:pPr>
        <w:spacing w:after="0"/>
        <w:ind w:firstLine="709"/>
        <w:rPr>
          <w:lang w:eastAsia="ru-RU"/>
        </w:rPr>
      </w:pPr>
    </w:p>
    <w:p w:rsidR="000A136C" w:rsidRPr="0054628D" w:rsidRDefault="000A136C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7" w:name="_Toc437973277"/>
      <w:bookmarkStart w:id="18" w:name="_Toc438110018"/>
      <w:bookmarkStart w:id="19" w:name="_Toc438376222"/>
      <w:bookmarkStart w:id="20" w:name="_Toc447277408"/>
      <w:bookmarkStart w:id="21" w:name="_Toc487063749"/>
      <w:r w:rsidRPr="0054628D">
        <w:rPr>
          <w:rFonts w:ascii="Times New Roman" w:hAnsi="Times New Roman"/>
          <w:i w:val="0"/>
        </w:rPr>
        <w:t>Предмет регулирования Административного регламента</w:t>
      </w:r>
      <w:bookmarkEnd w:id="17"/>
      <w:bookmarkEnd w:id="18"/>
      <w:bookmarkEnd w:id="19"/>
      <w:bookmarkEnd w:id="20"/>
      <w:bookmarkEnd w:id="21"/>
    </w:p>
    <w:p w:rsidR="000A136C" w:rsidRPr="0054628D" w:rsidRDefault="000A136C" w:rsidP="004319E8">
      <w:pPr>
        <w:rPr>
          <w:lang w:eastAsia="ru-RU"/>
        </w:rPr>
      </w:pPr>
    </w:p>
    <w:p w:rsidR="000A136C" w:rsidRPr="0054628D" w:rsidRDefault="000A136C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Toc437973278"/>
      <w:bookmarkStart w:id="23" w:name="_Toc438110019"/>
      <w:bookmarkStart w:id="24" w:name="_Toc438376223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«Прием детей на обучение по дополнительным общеобразовательным программам»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___________________________________________________________________  </w:t>
      </w:r>
      <w:r w:rsidRPr="0054628D">
        <w:rPr>
          <w:rFonts w:ascii="Times New Roman" w:hAnsi="Times New Roman"/>
          <w:i/>
          <w:sz w:val="28"/>
          <w:szCs w:val="28"/>
        </w:rPr>
        <w:t>(полное наименование учреждения дополнительного образования) (далее – Учреждение),</w:t>
      </w:r>
      <w:r w:rsidRPr="0054628D">
        <w:rPr>
          <w:rFonts w:ascii="Times New Roman" w:hAnsi="Times New Roman"/>
          <w:sz w:val="28"/>
          <w:szCs w:val="28"/>
        </w:rPr>
        <w:t xml:space="preserve"> формы контроль за исполнением настоящегоАдминистративного регламента, досудебный (внесудебный) порядок обжалования решений и действий (бездействия)должностных лиц Учреждения осуществляет ___________________________________________________________________</w:t>
      </w:r>
      <w:r w:rsidRPr="0054628D">
        <w:rPr>
          <w:rFonts w:ascii="Times New Roman" w:hAnsi="Times New Roman"/>
          <w:i/>
          <w:sz w:val="28"/>
          <w:szCs w:val="28"/>
        </w:rPr>
        <w:br/>
        <w:t>(наименование органа местного самоуправления муниципального образования Московской области, осуществляющего управление в сфере культуры)</w:t>
      </w:r>
      <w:r w:rsidRPr="0054628D">
        <w:rPr>
          <w:rFonts w:ascii="Times New Roman" w:hAnsi="Times New Roman"/>
          <w:i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:rsidR="000A136C" w:rsidRPr="0054628D" w:rsidRDefault="000A136C" w:rsidP="00F20565">
      <w:pPr>
        <w:pStyle w:val="aff1"/>
        <w:spacing w:after="0"/>
        <w:ind w:firstLine="709"/>
        <w:rPr>
          <w:sz w:val="28"/>
          <w:szCs w:val="28"/>
        </w:rPr>
      </w:pPr>
    </w:p>
    <w:p w:rsidR="000A136C" w:rsidRPr="0054628D" w:rsidRDefault="000A136C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25" w:name="_Toc444769863"/>
      <w:bookmarkStart w:id="26" w:name="_Toc445806162"/>
      <w:bookmarkStart w:id="27" w:name="_Toc447277409"/>
      <w:bookmarkStart w:id="28" w:name="_Toc487063750"/>
      <w:bookmarkEnd w:id="25"/>
      <w:bookmarkEnd w:id="26"/>
      <w:r w:rsidRPr="0054628D">
        <w:rPr>
          <w:rFonts w:ascii="Times New Roman" w:hAnsi="Times New Roman"/>
          <w:i w:val="0"/>
        </w:rPr>
        <w:t>2. Лица, имеющие право на получение Услуги</w:t>
      </w:r>
      <w:bookmarkEnd w:id="22"/>
      <w:bookmarkEnd w:id="23"/>
      <w:bookmarkEnd w:id="24"/>
      <w:bookmarkEnd w:id="27"/>
      <w:bookmarkEnd w:id="28"/>
    </w:p>
    <w:p w:rsidR="000A136C" w:rsidRPr="0054628D" w:rsidRDefault="000A136C" w:rsidP="00A17EDA">
      <w:pPr>
        <w:rPr>
          <w:lang w:eastAsia="ru-RU"/>
        </w:rPr>
      </w:pPr>
    </w:p>
    <w:p w:rsidR="000A136C" w:rsidRPr="0054628D" w:rsidRDefault="000A136C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41572951"/>
      <w:bookmarkStart w:id="30" w:name="_Toc441583227"/>
      <w:bookmarkStart w:id="31" w:name="_Toc437973279"/>
      <w:bookmarkStart w:id="32" w:name="_Toc438110020"/>
      <w:bookmarkStart w:id="33" w:name="_Toc438376224"/>
      <w:bookmarkStart w:id="34" w:name="_Toc447277410"/>
      <w:bookmarkEnd w:id="29"/>
      <w:bookmarkEnd w:id="30"/>
      <w:r w:rsidRPr="0054628D">
        <w:rPr>
          <w:rFonts w:ascii="Times New Roman" w:hAnsi="Times New Roman" w:cs="Times New Roman"/>
          <w:sz w:val="28"/>
          <w:szCs w:val="28"/>
        </w:rPr>
        <w:t xml:space="preserve">2.1. Право на получение Услуги имеют гражданеРоссийской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0A136C" w:rsidRPr="0054628D" w:rsidRDefault="000A136C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6C" w:rsidRPr="0054628D" w:rsidRDefault="000A136C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6C" w:rsidRPr="0054628D" w:rsidRDefault="000A136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35" w:name="_Toc487063751"/>
      <w:r w:rsidRPr="0054628D">
        <w:rPr>
          <w:rFonts w:ascii="Times New Roman" w:hAnsi="Times New Roman"/>
          <w:i w:val="0"/>
        </w:rPr>
        <w:t>Требования к порядку информирования граждан о порядке предоставления Услуги</w:t>
      </w:r>
      <w:bookmarkEnd w:id="31"/>
      <w:bookmarkEnd w:id="32"/>
      <w:bookmarkEnd w:id="33"/>
      <w:bookmarkEnd w:id="34"/>
      <w:bookmarkEnd w:id="35"/>
    </w:p>
    <w:p w:rsidR="000A136C" w:rsidRPr="0054628D" w:rsidRDefault="000A136C" w:rsidP="005957AF">
      <w:pPr>
        <w:pStyle w:val="affff3"/>
        <w:rPr>
          <w:lang w:eastAsia="ru-RU"/>
        </w:rPr>
      </w:pP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lastRenderedPageBreak/>
        <w:t>3.1. Информация о месте нахождения Учреждения, графике работы, контактных телефонах, адресах официальных сайтов в сети Интернет и информировании о порядке предоставления Услуги приведены в Приложении 2 к настоящему Административному регламенту.</w:t>
      </w: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t xml:space="preserve">3.2.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приведены в </w:t>
      </w:r>
      <w:hyperlink w:anchor="_Приложение_№_3." w:history="1">
        <w:r w:rsidRPr="0054628D">
          <w:rPr>
            <w:rStyle w:val="a7"/>
            <w:color w:val="auto"/>
            <w:u w:val="none"/>
          </w:rPr>
          <w:t>Приложении 3</w:t>
        </w:r>
      </w:hyperlink>
      <w:r w:rsidRPr="0054628D">
        <w:t xml:space="preserve"> к настоящему Административному регламенту.</w:t>
      </w:r>
    </w:p>
    <w:p w:rsidR="000A136C" w:rsidRPr="0054628D" w:rsidRDefault="000A136C" w:rsidP="00993B35">
      <w:pPr>
        <w:pStyle w:val="114"/>
        <w:spacing w:line="240" w:lineRule="auto"/>
        <w:ind w:firstLine="709"/>
      </w:pPr>
    </w:p>
    <w:p w:rsidR="000A136C" w:rsidRPr="0054628D" w:rsidRDefault="000A136C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6" w:name="_Toc437973280"/>
      <w:bookmarkStart w:id="37" w:name="_Toc438110021"/>
      <w:bookmarkStart w:id="38" w:name="_Toc438376225"/>
      <w:bookmarkStart w:id="39" w:name="_Toc447277411"/>
      <w:bookmarkStart w:id="40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6"/>
      <w:bookmarkEnd w:id="37"/>
      <w:bookmarkEnd w:id="38"/>
      <w:r w:rsidRPr="0054628D">
        <w:rPr>
          <w:i w:val="0"/>
          <w:sz w:val="28"/>
          <w:szCs w:val="28"/>
        </w:rPr>
        <w:t>Стандарт предоставления Услуги</w:t>
      </w:r>
      <w:bookmarkStart w:id="41" w:name="_Toc437973281"/>
      <w:bookmarkStart w:id="42" w:name="_Toc438110022"/>
      <w:bookmarkStart w:id="43" w:name="_Toc438376226"/>
      <w:bookmarkStart w:id="44" w:name="_Toc447277412"/>
      <w:bookmarkEnd w:id="39"/>
      <w:bookmarkEnd w:id="40"/>
    </w:p>
    <w:p w:rsidR="000A136C" w:rsidRPr="0054628D" w:rsidRDefault="000A136C" w:rsidP="00F20565">
      <w:pPr>
        <w:spacing w:after="0"/>
        <w:ind w:firstLine="709"/>
        <w:rPr>
          <w:lang w:eastAsia="ru-RU"/>
        </w:rPr>
      </w:pPr>
    </w:p>
    <w:p w:rsidR="000A136C" w:rsidRPr="0054628D" w:rsidRDefault="000A136C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87063753"/>
      <w:r w:rsidRPr="0054628D">
        <w:rPr>
          <w:rFonts w:ascii="Times New Roman" w:hAnsi="Times New Roman"/>
          <w:i w:val="0"/>
        </w:rPr>
        <w:t>4. Наименование Услуги</w:t>
      </w:r>
      <w:bookmarkEnd w:id="41"/>
      <w:bookmarkEnd w:id="42"/>
      <w:bookmarkEnd w:id="43"/>
      <w:bookmarkEnd w:id="44"/>
      <w:bookmarkEnd w:id="45"/>
    </w:p>
    <w:p w:rsidR="000A136C" w:rsidRPr="0054628D" w:rsidRDefault="000A136C" w:rsidP="00A17EDA">
      <w:pPr>
        <w:rPr>
          <w:lang w:eastAsia="ru-RU"/>
        </w:rPr>
      </w:pPr>
    </w:p>
    <w:p w:rsidR="000A136C" w:rsidRPr="0054628D" w:rsidRDefault="000A136C" w:rsidP="00F20565">
      <w:pPr>
        <w:pStyle w:val="114"/>
        <w:keepNext/>
        <w:spacing w:line="240" w:lineRule="auto"/>
        <w:ind w:firstLine="709"/>
      </w:pPr>
      <w:bookmarkStart w:id="46" w:name="_Toc437973283"/>
      <w:bookmarkStart w:id="47" w:name="_Toc438110024"/>
      <w:bookmarkStart w:id="48" w:name="_Toc438376228"/>
      <w:r w:rsidRPr="0054628D">
        <w:t>4.1. Услуга «Прием детей на обучение по дополнительным общеобразовательным программам».</w:t>
      </w:r>
    </w:p>
    <w:p w:rsidR="000A136C" w:rsidRPr="0054628D" w:rsidRDefault="000A136C" w:rsidP="00C81033">
      <w:pPr>
        <w:pStyle w:val="114"/>
        <w:keepNext/>
        <w:spacing w:line="240" w:lineRule="auto"/>
        <w:ind w:left="709" w:firstLine="709"/>
      </w:pPr>
    </w:p>
    <w:p w:rsidR="000A136C" w:rsidRPr="0054628D" w:rsidRDefault="000A136C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9" w:name="_Toc437973284"/>
      <w:bookmarkStart w:id="50" w:name="_Toc438110025"/>
      <w:bookmarkStart w:id="51" w:name="_Toc438376229"/>
      <w:bookmarkStart w:id="52" w:name="_Toc447277414"/>
      <w:bookmarkStart w:id="53" w:name="_Toc487063754"/>
      <w:bookmarkEnd w:id="46"/>
      <w:bookmarkEnd w:id="47"/>
      <w:bookmarkEnd w:id="48"/>
      <w:r w:rsidRPr="0054628D">
        <w:rPr>
          <w:rFonts w:ascii="Times New Roman" w:hAnsi="Times New Roman"/>
          <w:i w:val="0"/>
        </w:rPr>
        <w:t>5. Органыи Учреждения, участвующие в предоставлении Услуги</w:t>
      </w:r>
      <w:bookmarkEnd w:id="49"/>
      <w:bookmarkEnd w:id="50"/>
      <w:bookmarkEnd w:id="51"/>
      <w:bookmarkEnd w:id="52"/>
      <w:bookmarkEnd w:id="53"/>
    </w:p>
    <w:p w:rsidR="000A136C" w:rsidRPr="0054628D" w:rsidRDefault="000A136C" w:rsidP="00A17EDA">
      <w:pPr>
        <w:rPr>
          <w:lang w:eastAsia="ru-RU"/>
        </w:rPr>
      </w:pPr>
    </w:p>
    <w:p w:rsidR="000A136C" w:rsidRPr="0054628D" w:rsidRDefault="000A136C" w:rsidP="00F20565">
      <w:pPr>
        <w:pStyle w:val="114"/>
        <w:spacing w:line="240" w:lineRule="auto"/>
        <w:ind w:firstLine="709"/>
      </w:pPr>
      <w:bookmarkStart w:id="54" w:name="_Toc437973285"/>
      <w:bookmarkStart w:id="55" w:name="_Toc438110026"/>
      <w:bookmarkStart w:id="56" w:name="_Toc438376230"/>
      <w:r w:rsidRPr="0054628D">
        <w:t xml:space="preserve">5.1. Организацией, ответственной за предоставление Услуги является Учреждение. </w:t>
      </w:r>
    </w:p>
    <w:p w:rsidR="000A136C" w:rsidRPr="0054628D" w:rsidRDefault="000A136C" w:rsidP="00A17EDA">
      <w:pPr>
        <w:pStyle w:val="114"/>
        <w:spacing w:line="240" w:lineRule="auto"/>
        <w:ind w:firstLine="709"/>
      </w:pPr>
      <w:r w:rsidRPr="0054628D">
        <w:t xml:space="preserve">5.2. Учреждение обеспечивает предоставление Услуги на базе регионального портала государственных и муниципальных услуг Московской области (далее – РПГУ).В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:rsidR="000A136C" w:rsidRPr="0054628D" w:rsidRDefault="000A136C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5.4. Учреждение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t>5.5. В целях предоставления Услуги взаимодействие с органами власти, органами, органами местного самоуправления или организациями Учреждением не осуществляется.</w:t>
      </w:r>
    </w:p>
    <w:p w:rsidR="000A136C" w:rsidRPr="0054628D" w:rsidRDefault="000A136C" w:rsidP="00C81033">
      <w:pPr>
        <w:pStyle w:val="114"/>
        <w:spacing w:line="240" w:lineRule="auto"/>
        <w:ind w:left="709" w:firstLine="709"/>
      </w:pPr>
    </w:p>
    <w:p w:rsidR="000A136C" w:rsidRPr="0054628D" w:rsidRDefault="000A136C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7" w:name="_Toc447277415"/>
      <w:bookmarkStart w:id="58" w:name="_Toc487063755"/>
      <w:r w:rsidRPr="0054628D">
        <w:rPr>
          <w:rFonts w:ascii="Times New Roman" w:hAnsi="Times New Roman"/>
          <w:i w:val="0"/>
        </w:rPr>
        <w:t>6. Основания для обращения и результаты предоставления Услуги</w:t>
      </w:r>
      <w:bookmarkEnd w:id="54"/>
      <w:bookmarkEnd w:id="55"/>
      <w:bookmarkEnd w:id="56"/>
      <w:bookmarkEnd w:id="57"/>
      <w:bookmarkEnd w:id="58"/>
    </w:p>
    <w:p w:rsidR="000A136C" w:rsidRPr="0054628D" w:rsidRDefault="000A136C" w:rsidP="00C72CB6">
      <w:pPr>
        <w:rPr>
          <w:lang w:eastAsia="ru-RU"/>
        </w:rPr>
      </w:pPr>
    </w:p>
    <w:p w:rsidR="000A136C" w:rsidRPr="0054628D" w:rsidRDefault="000A136C" w:rsidP="00F20565">
      <w:pPr>
        <w:pStyle w:val="114"/>
        <w:spacing w:line="240" w:lineRule="auto"/>
        <w:ind w:firstLine="709"/>
      </w:pPr>
      <w:bookmarkStart w:id="59" w:name="_Toc437973287"/>
      <w:bookmarkStart w:id="60" w:name="_Toc438110028"/>
      <w:bookmarkStart w:id="61" w:name="_Toc438376232"/>
      <w:r w:rsidRPr="0054628D">
        <w:t>6.1. Заявитель обращается в Учреждение, в том числе посредством РПГУ, за записью в Учреждения, осуществляющие 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t>6.2. Способы подачи Заявления о предоставлении Услуги приведены в пункте 16 настоящего Административного регламента.</w:t>
      </w: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t>6.3. Результатом предоставленияУслуги являются:</w:t>
      </w:r>
    </w:p>
    <w:p w:rsidR="000A136C" w:rsidRPr="0054628D" w:rsidRDefault="000A136C" w:rsidP="00F20565">
      <w:pPr>
        <w:pStyle w:val="114"/>
        <w:spacing w:line="240" w:lineRule="auto"/>
        <w:ind w:firstLine="709"/>
      </w:pPr>
      <w:r w:rsidRPr="0054628D">
        <w:lastRenderedPageBreak/>
        <w:t>6.3.1. Опубликованный на официальном сайте Учреждения Приказ о приеме в Учреждение.Информация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РПГУ(при наличии регистрации на РПГУ посредством ЕСИА при подаче заявления через Учреждение либо РПГУ) посредством 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ЕИСДОП);</w:t>
      </w:r>
    </w:p>
    <w:p w:rsidR="000A136C" w:rsidRPr="0054628D" w:rsidRDefault="000A136C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>Решение об отказе в предоставлении Услуги, оформленное в бумажном виде, подписанное уполномоченным должностным лицом Учреждения, согласно Приложению 5 к настоящему Административному регламенту. Информация об отказе в предоставлении Услуги направляется специалистом Учреждения в форме уведомления об отказе в предоставлении Услуги, согласно Приложению 6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ЕИСДОП;</w:t>
      </w:r>
    </w:p>
    <w:p w:rsidR="000A136C" w:rsidRPr="0054628D" w:rsidRDefault="000A136C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2" w:name="_Toc447277416"/>
      <w:bookmarkStart w:id="63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результат предоставления Услуги подписанное уполномоченным должностным лицом Учреждения в бумажном виде в Учреждении. </w:t>
      </w:r>
    </w:p>
    <w:p w:rsidR="000A136C" w:rsidRPr="0054628D" w:rsidRDefault="000A136C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Факт предоставления Услуги с приложением результата предоставления Услуги фиксируется в ЕИСДОП.</w:t>
      </w:r>
    </w:p>
    <w:p w:rsidR="000A136C" w:rsidRPr="0054628D" w:rsidRDefault="000A136C" w:rsidP="00C81033">
      <w:pPr>
        <w:pStyle w:val="114"/>
        <w:spacing w:line="240" w:lineRule="auto"/>
        <w:ind w:left="1418" w:firstLine="709"/>
        <w:jc w:val="left"/>
      </w:pPr>
    </w:p>
    <w:p w:rsidR="000A136C" w:rsidRPr="0054628D" w:rsidRDefault="000A136C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4" w:name="_Срок_предоставления_Услуги"/>
      <w:bookmarkStart w:id="65" w:name="_Toc487063756"/>
      <w:bookmarkEnd w:id="64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5"/>
    </w:p>
    <w:p w:rsidR="000A136C" w:rsidRPr="0054628D" w:rsidRDefault="000A136C" w:rsidP="00C72CB6">
      <w:pPr>
        <w:rPr>
          <w:lang w:eastAsia="ru-RU"/>
        </w:rPr>
      </w:pPr>
    </w:p>
    <w:p w:rsidR="000A136C" w:rsidRPr="0054628D" w:rsidRDefault="000A136C" w:rsidP="00C81033">
      <w:pPr>
        <w:pStyle w:val="114"/>
        <w:spacing w:line="240" w:lineRule="auto"/>
        <w:ind w:firstLine="709"/>
      </w:pPr>
      <w:r w:rsidRPr="0054628D">
        <w:t>7.1. Заявление, поданноев Учреждение, регистрируется специалистом Учреждения в ЕИСДОП вдень подачи Заявления Заявителем.</w:t>
      </w:r>
    </w:p>
    <w:p w:rsidR="000A136C" w:rsidRPr="0054628D" w:rsidRDefault="000A136C" w:rsidP="00C81033">
      <w:pPr>
        <w:pStyle w:val="114"/>
        <w:spacing w:line="240" w:lineRule="auto"/>
        <w:ind w:firstLine="709"/>
      </w:pPr>
      <w:r w:rsidRPr="0054628D">
        <w:t>7.2. Заявление, поданное в электронной форме через РПГУ до 16:00 рабочего дня, регистрируется в Учреждении в день его подачи. При подаче Заявления через РПГУ после 16:00 рабочего дня либо в нерабочий день, регистрируется в Учреждении на следующий рабочий день.</w:t>
      </w:r>
    </w:p>
    <w:p w:rsidR="000A136C" w:rsidRPr="0054628D" w:rsidRDefault="000A136C" w:rsidP="00C81033">
      <w:pPr>
        <w:spacing w:after="0"/>
        <w:ind w:left="1418" w:firstLine="709"/>
        <w:rPr>
          <w:lang w:eastAsia="ru-RU"/>
        </w:rPr>
      </w:pPr>
    </w:p>
    <w:p w:rsidR="000A136C" w:rsidRPr="0054628D" w:rsidRDefault="000A136C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6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9"/>
      <w:bookmarkEnd w:id="60"/>
      <w:r w:rsidRPr="0054628D">
        <w:rPr>
          <w:rFonts w:ascii="Times New Roman" w:hAnsi="Times New Roman"/>
          <w:i w:val="0"/>
        </w:rPr>
        <w:t>Услуги</w:t>
      </w:r>
      <w:bookmarkEnd w:id="61"/>
      <w:bookmarkEnd w:id="62"/>
      <w:bookmarkEnd w:id="63"/>
      <w:bookmarkEnd w:id="66"/>
    </w:p>
    <w:p w:rsidR="000A136C" w:rsidRPr="0054628D" w:rsidRDefault="000A136C" w:rsidP="00C72CB6">
      <w:pPr>
        <w:rPr>
          <w:lang w:eastAsia="ru-RU"/>
        </w:rPr>
      </w:pPr>
    </w:p>
    <w:p w:rsidR="000A136C" w:rsidRPr="0054628D" w:rsidRDefault="000A136C" w:rsidP="00C81033">
      <w:pPr>
        <w:pStyle w:val="114"/>
        <w:spacing w:line="240" w:lineRule="auto"/>
        <w:ind w:firstLine="709"/>
      </w:pPr>
      <w:bookmarkStart w:id="67" w:name="_Ref474168113"/>
      <w:bookmarkStart w:id="68" w:name="_Toc437973288"/>
      <w:bookmarkStart w:id="69" w:name="_Toc438110029"/>
      <w:bookmarkStart w:id="70" w:name="_Toc438376233"/>
      <w:r w:rsidRPr="0054628D">
        <w:t xml:space="preserve">8.1. Срок предоставления Услуги составляет не более 45 рабочих дней.Учреждение самостоятельно устанавливает сроки подачи Заявлений и проведение индивидуального отбора в форме творческих испытаний, которыеосуществляются </w:t>
      </w:r>
      <w:bookmarkEnd w:id="67"/>
      <w:r w:rsidRPr="0054628D">
        <w:t>в рамках установленного периода с 15 апреля по 15 июня в соответствующем году.</w:t>
      </w:r>
    </w:p>
    <w:p w:rsidR="000A136C" w:rsidRPr="0054628D" w:rsidRDefault="000A136C" w:rsidP="00C72CB6">
      <w:pPr>
        <w:pStyle w:val="114"/>
        <w:spacing w:line="240" w:lineRule="auto"/>
        <w:ind w:firstLine="709"/>
      </w:pPr>
      <w:r w:rsidRPr="0054628D">
        <w:t xml:space="preserve">8.2. В случае наличия свободных мест, после проведения основного приема Заявлений и проведение индивидуального отбора в форме творческих </w:t>
      </w:r>
      <w:r w:rsidRPr="0054628D">
        <w:lastRenderedPageBreak/>
        <w:t>испытаний Учреждение может осуществлять дополнительный прием Заявлений и проведение индивидуального отбора в форме творческих испытаний в период с 20 августа по 29 августа в соответствующем году.Срок предоставления Услуги составляет не более 7 рабочих дней.</w:t>
      </w:r>
    </w:p>
    <w:p w:rsidR="000A136C" w:rsidRPr="0054628D" w:rsidRDefault="000A136C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 обращении Заявителя посредством РПГУ, в случае отсутствия оснований для отказа в приеме и регистрации документов, указанных в пункте 12 настоящего Административного регламента, специалистом Учреждения Заявителю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</w:r>
    </w:p>
    <w:p w:rsidR="000A136C" w:rsidRPr="0054628D" w:rsidRDefault="000A136C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проведения творческих испытаний.</w:t>
      </w:r>
    </w:p>
    <w:p w:rsidR="000A136C" w:rsidRPr="0054628D" w:rsidRDefault="000A136C" w:rsidP="00C81033">
      <w:pPr>
        <w:pStyle w:val="1110"/>
        <w:spacing w:line="240" w:lineRule="auto"/>
        <w:ind w:firstLine="708"/>
      </w:pPr>
    </w:p>
    <w:p w:rsidR="000A136C" w:rsidRPr="0054628D" w:rsidRDefault="000A136C" w:rsidP="008A2AAF">
      <w:pPr>
        <w:pStyle w:val="1110"/>
        <w:spacing w:line="240" w:lineRule="auto"/>
        <w:ind w:firstLine="708"/>
      </w:pPr>
    </w:p>
    <w:p w:rsidR="000A136C" w:rsidRPr="0054628D" w:rsidRDefault="000A136C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71" w:name="_Toc445806172"/>
      <w:bookmarkStart w:id="72" w:name="_Правовые_основания_предоставления"/>
      <w:bookmarkStart w:id="73" w:name="_Toc447277413"/>
      <w:bookmarkStart w:id="74" w:name="_Toc487063758"/>
      <w:bookmarkStart w:id="75" w:name="_Toc447277417"/>
      <w:bookmarkEnd w:id="71"/>
      <w:bookmarkEnd w:id="72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73"/>
      <w:bookmarkEnd w:id="74"/>
    </w:p>
    <w:p w:rsidR="000A136C" w:rsidRPr="0054628D" w:rsidRDefault="000A136C" w:rsidP="00E86145">
      <w:pPr>
        <w:rPr>
          <w:lang w:eastAsia="ru-RU"/>
        </w:rPr>
      </w:pPr>
    </w:p>
    <w:p w:rsidR="000A136C" w:rsidRPr="0054628D" w:rsidRDefault="000A136C" w:rsidP="008A2AAF">
      <w:pPr>
        <w:pStyle w:val="114"/>
        <w:spacing w:line="240" w:lineRule="auto"/>
        <w:ind w:firstLine="675"/>
      </w:pPr>
      <w:r w:rsidRPr="0054628D">
        <w:t>9.1. Основным нормативным правовым актом, регулирующим предоставление Услуги, являются:</w:t>
      </w:r>
    </w:p>
    <w:p w:rsidR="000A136C" w:rsidRPr="0054628D" w:rsidRDefault="000A136C" w:rsidP="008A2AAF">
      <w:pPr>
        <w:pStyle w:val="114"/>
        <w:spacing w:line="240" w:lineRule="auto"/>
        <w:ind w:firstLine="675"/>
      </w:pPr>
      <w:r w:rsidRPr="0054628D">
        <w:t>9.2. Федеральный закон от 29.12.2012 № 273-ФЗ «Об образовании в Российской Федерации».</w:t>
      </w:r>
    </w:p>
    <w:p w:rsidR="000A136C" w:rsidRPr="0054628D" w:rsidRDefault="000A136C" w:rsidP="008A2AAF">
      <w:pPr>
        <w:pStyle w:val="114"/>
        <w:spacing w:line="240" w:lineRule="auto"/>
        <w:ind w:firstLine="675"/>
      </w:pPr>
      <w:r w:rsidRPr="0054628D">
        <w:t>9.3. Закон Московской области от 27.07.2013 № 94/2013-ОЗ «Об образовании».</w:t>
      </w:r>
    </w:p>
    <w:p w:rsidR="000A136C" w:rsidRPr="0054628D" w:rsidRDefault="000A136C" w:rsidP="008A2AAF">
      <w:pPr>
        <w:pStyle w:val="114"/>
        <w:spacing w:line="240" w:lineRule="auto"/>
        <w:ind w:firstLine="675"/>
      </w:pPr>
      <w:r w:rsidRPr="0054628D">
        <w:t xml:space="preserve">9.4.Список нормативных актов, применяемых при предоставлении Услуги, приведен в </w:t>
      </w:r>
      <w:hyperlink w:anchor="_Приложение_№_4." w:history="1">
        <w:r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Pr="0054628D">
        <w:rPr>
          <w:rStyle w:val="a7"/>
          <w:color w:val="auto"/>
          <w:u w:val="none"/>
        </w:rPr>
        <w:t>7</w:t>
      </w:r>
      <w:r w:rsidRPr="0054628D">
        <w:t xml:space="preserve"> к настоящему Административному регламенту.</w:t>
      </w:r>
    </w:p>
    <w:p w:rsidR="000A136C" w:rsidRPr="0054628D" w:rsidRDefault="000A136C" w:rsidP="008A2AAF">
      <w:pPr>
        <w:pStyle w:val="114"/>
        <w:spacing w:line="240" w:lineRule="auto"/>
        <w:ind w:firstLine="675"/>
      </w:pPr>
    </w:p>
    <w:p w:rsidR="000A136C" w:rsidRPr="0054628D" w:rsidRDefault="000A136C" w:rsidP="008A2AAF">
      <w:pPr>
        <w:pStyle w:val="114"/>
        <w:spacing w:line="240" w:lineRule="auto"/>
        <w:ind w:firstLine="675"/>
      </w:pPr>
    </w:p>
    <w:p w:rsidR="000A136C" w:rsidRPr="0054628D" w:rsidRDefault="000A136C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6" w:name="_Toc48706375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8"/>
      <w:bookmarkEnd w:id="69"/>
      <w:bookmarkEnd w:id="70"/>
      <w:r w:rsidRPr="0054628D">
        <w:rPr>
          <w:rFonts w:ascii="Times New Roman" w:hAnsi="Times New Roman"/>
          <w:i w:val="0"/>
        </w:rPr>
        <w:t>предоставления Услуги</w:t>
      </w:r>
      <w:bookmarkStart w:id="77" w:name="_Toc437973289"/>
      <w:bookmarkStart w:id="78" w:name="_Toc438110030"/>
      <w:bookmarkStart w:id="79" w:name="_Toc438376234"/>
      <w:bookmarkEnd w:id="75"/>
      <w:bookmarkEnd w:id="76"/>
    </w:p>
    <w:p w:rsidR="000A136C" w:rsidRPr="0054628D" w:rsidRDefault="000A136C" w:rsidP="00E86145">
      <w:pPr>
        <w:rPr>
          <w:lang w:eastAsia="ru-RU"/>
        </w:rPr>
      </w:pPr>
    </w:p>
    <w:p w:rsidR="000A136C" w:rsidRPr="0054628D" w:rsidRDefault="000A136C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:rsidR="000A136C" w:rsidRPr="0054628D" w:rsidRDefault="000A136C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10.2.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A136C" w:rsidRPr="0054628D" w:rsidRDefault="000A136C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Описание документов, необходимых для предоставления Услуги,приведенов </w:t>
      </w:r>
      <w:r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9 </w:t>
      </w:r>
      <w:r w:rsidRPr="0054628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A136C" w:rsidRPr="0054628D" w:rsidRDefault="000A136C" w:rsidP="00FB3399">
      <w:pPr>
        <w:pStyle w:val="1110"/>
        <w:spacing w:line="240" w:lineRule="auto"/>
        <w:ind w:firstLine="709"/>
      </w:pPr>
    </w:p>
    <w:p w:rsidR="000A136C" w:rsidRPr="0054628D" w:rsidRDefault="000A136C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80" w:name="_Toc444523308"/>
      <w:bookmarkStart w:id="81" w:name="_Toc447277418"/>
      <w:bookmarkStart w:id="82" w:name="_Toc487063760"/>
      <w:r w:rsidRPr="0054628D">
        <w:rPr>
          <w:rFonts w:ascii="Times New Roman" w:hAnsi="Times New Roman"/>
          <w:i w:val="0"/>
        </w:rPr>
        <w:lastRenderedPageBreak/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80"/>
      <w:bookmarkEnd w:id="81"/>
      <w:r w:rsidRPr="0054628D">
        <w:rPr>
          <w:rFonts w:ascii="Times New Roman" w:hAnsi="Times New Roman"/>
          <w:i w:val="0"/>
        </w:rPr>
        <w:t>, Органов местного самоуправления,учреждений</w:t>
      </w:r>
      <w:bookmarkEnd w:id="82"/>
    </w:p>
    <w:p w:rsidR="000A136C" w:rsidRPr="0054628D" w:rsidRDefault="000A136C" w:rsidP="00123104">
      <w:pPr>
        <w:rPr>
          <w:lang w:eastAsia="ru-RU"/>
        </w:rPr>
      </w:pPr>
    </w:p>
    <w:p w:rsidR="000A136C" w:rsidRPr="0054628D" w:rsidRDefault="000A136C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Документы, необходимые для предоставления Услуги, которые находятся в распоряжении Органов власти, отсутствуют.</w:t>
      </w:r>
    </w:p>
    <w:p w:rsidR="000A136C" w:rsidRPr="0054628D" w:rsidRDefault="000A136C" w:rsidP="002F4904">
      <w:pPr>
        <w:pStyle w:val="114"/>
        <w:spacing w:line="240" w:lineRule="auto"/>
        <w:ind w:left="709"/>
      </w:pPr>
    </w:p>
    <w:p w:rsidR="000A136C" w:rsidRPr="0054628D" w:rsidRDefault="000A136C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83" w:name="_Toc444769876"/>
      <w:bookmarkStart w:id="84" w:name="_Toc445806176"/>
      <w:bookmarkStart w:id="85" w:name="_Toc447277421"/>
      <w:bookmarkStart w:id="86" w:name="_Toc487063761"/>
      <w:bookmarkStart w:id="87" w:name="_Toc437973291"/>
      <w:bookmarkStart w:id="88" w:name="_Toc438110032"/>
      <w:bookmarkStart w:id="89" w:name="_Toc438376236"/>
      <w:bookmarkStart w:id="90" w:name="_Toc447277420"/>
      <w:bookmarkEnd w:id="77"/>
      <w:bookmarkEnd w:id="78"/>
      <w:bookmarkEnd w:id="79"/>
      <w:bookmarkEnd w:id="83"/>
      <w:bookmarkEnd w:id="84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5"/>
      <w:bookmarkEnd w:id="86"/>
    </w:p>
    <w:p w:rsidR="000A136C" w:rsidRPr="0054628D" w:rsidRDefault="000A136C" w:rsidP="00CA157B">
      <w:pPr>
        <w:rPr>
          <w:lang w:eastAsia="ru-RU"/>
        </w:rPr>
      </w:pPr>
    </w:p>
    <w:p w:rsidR="000A136C" w:rsidRPr="0054628D" w:rsidRDefault="000A136C" w:rsidP="007F44EE">
      <w:pPr>
        <w:pStyle w:val="114"/>
        <w:spacing w:line="240" w:lineRule="auto"/>
        <w:ind w:firstLine="709"/>
      </w:pPr>
      <w:bookmarkStart w:id="91" w:name="_Toc439068368"/>
      <w:bookmarkStart w:id="92" w:name="_Toc439084272"/>
      <w:bookmarkStart w:id="93" w:name="_Toc439151286"/>
      <w:bookmarkStart w:id="94" w:name="_Toc439151364"/>
      <w:bookmarkStart w:id="95" w:name="_Toc439151441"/>
      <w:bookmarkStart w:id="96" w:name="_Toc439151950"/>
      <w:bookmarkEnd w:id="91"/>
      <w:bookmarkEnd w:id="92"/>
      <w:bookmarkEnd w:id="93"/>
      <w:bookmarkEnd w:id="94"/>
      <w:bookmarkEnd w:id="95"/>
      <w:bookmarkEnd w:id="96"/>
      <w:r w:rsidRPr="0054628D">
        <w:t xml:space="preserve">12.1 Основаниями для отказа в приеме документов, необходимых </w:t>
      </w:r>
      <w:r w:rsidRPr="0054628D">
        <w:br/>
        <w:t>для предоставления Услуги, являются:</w:t>
      </w:r>
    </w:p>
    <w:p w:rsidR="000A136C" w:rsidRPr="0054628D" w:rsidRDefault="000A136C" w:rsidP="007F44EE">
      <w:pPr>
        <w:pStyle w:val="1110"/>
        <w:spacing w:line="240" w:lineRule="auto"/>
        <w:ind w:firstLine="709"/>
      </w:pPr>
      <w:r w:rsidRPr="0054628D">
        <w:t>12.1.1. Документы содержат в тексте подчистки и помарки.</w:t>
      </w:r>
    </w:p>
    <w:p w:rsidR="000A136C" w:rsidRPr="0054628D" w:rsidRDefault="000A136C" w:rsidP="007F44EE">
      <w:pPr>
        <w:pStyle w:val="1110"/>
        <w:spacing w:line="240" w:lineRule="auto"/>
        <w:ind w:firstLine="709"/>
      </w:pPr>
      <w:r w:rsidRPr="0054628D">
        <w:t xml:space="preserve">12.1.2. Документы содержат повреждения, наличие которых </w:t>
      </w:r>
      <w:r w:rsidRPr="0054628D">
        <w:br/>
        <w:t>не позволяет однозначно истолковать их содержание.</w:t>
      </w:r>
    </w:p>
    <w:p w:rsidR="000A136C" w:rsidRPr="0054628D" w:rsidRDefault="000A136C" w:rsidP="007F44EE">
      <w:pPr>
        <w:pStyle w:val="1110"/>
        <w:spacing w:line="240" w:lineRule="auto"/>
        <w:ind w:firstLine="709"/>
      </w:pPr>
      <w:r w:rsidRPr="0054628D">
        <w:t xml:space="preserve">12.1.3. Документы, указанные в Приложении </w:t>
      </w:r>
      <w:hyperlink w:anchor="_Приложение_№_5." w:history="1">
        <w:r w:rsidRPr="0054628D">
          <w:rPr>
            <w:rStyle w:val="a7"/>
            <w:color w:val="auto"/>
            <w:u w:val="none"/>
          </w:rPr>
          <w:t>9</w:t>
        </w:r>
      </w:hyperlink>
      <w:r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Pr="0054628D">
        <w:t>, утратили силу на момент их предоставления.</w:t>
      </w:r>
    </w:p>
    <w:p w:rsidR="000A136C" w:rsidRPr="0054628D" w:rsidRDefault="000A136C" w:rsidP="007F44EE">
      <w:pPr>
        <w:pStyle w:val="1110"/>
        <w:spacing w:line="240" w:lineRule="auto"/>
        <w:ind w:firstLine="709"/>
      </w:pPr>
      <w:r w:rsidRPr="0054628D">
        <w:t>12.1.4. Наличие у несовершеннолетних медицинских противопоказаний к посещению Учреждения и занятий в области искусств.</w:t>
      </w:r>
    </w:p>
    <w:p w:rsidR="000A136C" w:rsidRPr="0054628D" w:rsidRDefault="000A136C" w:rsidP="00314F9A">
      <w:pPr>
        <w:pStyle w:val="1110"/>
        <w:spacing w:line="240" w:lineRule="auto"/>
        <w:ind w:firstLine="709"/>
      </w:pPr>
      <w:r w:rsidRPr="0054628D">
        <w:t>12.1.5.</w:t>
      </w:r>
      <w:r w:rsidRPr="0054628D">
        <w:tab/>
        <w:t>Несоблюдение сроков подачи Заявления и документов, установленных Учреждением.</w:t>
      </w:r>
    </w:p>
    <w:p w:rsidR="000A136C" w:rsidRPr="0054628D" w:rsidRDefault="000A136C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12.1.6. Отсутствие у ребенка регистрации по месту жительства (пребывания) в Московской области.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12.1.7. Представлен неполный комплект документов, указанных  в пункте 10 и Приложении 9 настоящего Административного регламента.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Услуги, при направлении обращения через РПГУ являются: 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Услуги, оформляется по форме согласно Приложению 10 к настоящему Административному регламенту: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Учреждение решение об отказе в приеме и регистрации документов подписывается уполномоченным должностным лицом </w:t>
      </w:r>
      <w:r w:rsidRPr="0054628D">
        <w:rPr>
          <w:rFonts w:ascii="Times New Roman" w:hAnsi="Times New Roman"/>
          <w:sz w:val="28"/>
          <w:szCs w:val="28"/>
        </w:rPr>
        <w:lastRenderedPageBreak/>
        <w:t>Учреждения и выдается Заявителю с указанием причин отказа в срок не позднее 30 минут с момента получения от Заявителя документов.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12.3.3. 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0A136C" w:rsidRPr="0054628D" w:rsidRDefault="000A136C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0A136C" w:rsidRPr="0054628D" w:rsidRDefault="000A136C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7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Pr="0054628D">
        <w:rPr>
          <w:rFonts w:ascii="Times New Roman" w:hAnsi="Times New Roman"/>
          <w:i w:val="0"/>
        </w:rPr>
        <w:br/>
        <w:t xml:space="preserve">в предоставлении </w:t>
      </w:r>
      <w:bookmarkEnd w:id="87"/>
      <w:bookmarkEnd w:id="88"/>
      <w:r w:rsidRPr="0054628D">
        <w:rPr>
          <w:rFonts w:ascii="Times New Roman" w:hAnsi="Times New Roman"/>
          <w:i w:val="0"/>
        </w:rPr>
        <w:t>Услуги</w:t>
      </w:r>
      <w:bookmarkEnd w:id="89"/>
      <w:bookmarkEnd w:id="90"/>
      <w:bookmarkEnd w:id="97"/>
    </w:p>
    <w:p w:rsidR="000A136C" w:rsidRPr="0054628D" w:rsidRDefault="000A136C" w:rsidP="002C4473">
      <w:pPr>
        <w:pStyle w:val="114"/>
        <w:numPr>
          <w:ilvl w:val="1"/>
          <w:numId w:val="24"/>
        </w:numPr>
        <w:spacing w:line="240" w:lineRule="auto"/>
      </w:pPr>
      <w:bookmarkStart w:id="98" w:name="_Toc437973293"/>
      <w:bookmarkStart w:id="99" w:name="_Toc438110034"/>
      <w:bookmarkStart w:id="100" w:name="_Toc438376239"/>
      <w:r w:rsidRPr="0054628D">
        <w:t>Основаниями для отказа в предоставлении Услуги являются:</w:t>
      </w:r>
    </w:p>
    <w:p w:rsidR="000A136C" w:rsidRPr="0054628D" w:rsidRDefault="000A136C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Несоответствие поступающегокритериям отбора при прохождении творческих испытаний.</w:t>
      </w:r>
    </w:p>
    <w:p w:rsidR="000A136C" w:rsidRPr="0054628D" w:rsidRDefault="000A136C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101" w:name="_Toc437973294"/>
      <w:bookmarkStart w:id="102" w:name="_Toc438110035"/>
      <w:bookmarkStart w:id="103" w:name="_Toc438376240"/>
      <w:bookmarkEnd w:id="98"/>
      <w:bookmarkEnd w:id="99"/>
      <w:bookmarkEnd w:id="100"/>
      <w:r w:rsidRPr="0054628D">
        <w:t xml:space="preserve">Несоответствие поступающего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0A136C" w:rsidRPr="0054628D" w:rsidRDefault="000A136C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Неявка поступающего в Учреждение для прохождения творческих испытаний в назначенную Учреждением дату. </w:t>
      </w:r>
      <w:bookmarkStart w:id="104" w:name="_Toc447277422"/>
    </w:p>
    <w:p w:rsidR="000A136C" w:rsidRPr="0054628D" w:rsidRDefault="000A136C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:rsidR="000A136C" w:rsidRPr="0054628D" w:rsidRDefault="000A136C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0A136C" w:rsidRPr="0054628D" w:rsidRDefault="000A136C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Отказ от предоставления Услуги не препятствует повторному обращению за предоставлением Услуги</w:t>
      </w:r>
    </w:p>
    <w:p w:rsidR="000A136C" w:rsidRPr="0054628D" w:rsidRDefault="000A136C" w:rsidP="00314F9A">
      <w:pPr>
        <w:pStyle w:val="1110"/>
        <w:spacing w:line="240" w:lineRule="auto"/>
        <w:ind w:left="709"/>
      </w:pPr>
    </w:p>
    <w:p w:rsidR="000A136C" w:rsidRPr="0054628D" w:rsidRDefault="000A136C" w:rsidP="003D6C30">
      <w:pPr>
        <w:pStyle w:val="1110"/>
        <w:spacing w:line="240" w:lineRule="auto"/>
        <w:ind w:left="709"/>
      </w:pPr>
    </w:p>
    <w:p w:rsidR="000A136C" w:rsidRPr="0054628D" w:rsidRDefault="000A136C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Pr="0054628D">
        <w:rPr>
          <w:rFonts w:ascii="Times New Roman" w:hAnsi="Times New Roman"/>
          <w:i w:val="0"/>
        </w:rPr>
        <w:br/>
        <w:t>государственной пошлины или иной платы, взимаемой за предоставление Услуги</w:t>
      </w:r>
      <w:bookmarkEnd w:id="105"/>
    </w:p>
    <w:p w:rsidR="000A136C" w:rsidRPr="0054628D" w:rsidRDefault="000A136C" w:rsidP="002C4473">
      <w:pPr>
        <w:pStyle w:val="114"/>
        <w:numPr>
          <w:ilvl w:val="1"/>
          <w:numId w:val="24"/>
        </w:numPr>
      </w:pPr>
      <w:r w:rsidRPr="0054628D">
        <w:t>Услуга предоставляется бесплатно.</w:t>
      </w:r>
      <w:bookmarkStart w:id="106" w:name="_Toc473507595"/>
      <w:bookmarkStart w:id="107" w:name="_Toc478239470"/>
    </w:p>
    <w:p w:rsidR="000A136C" w:rsidRPr="0054628D" w:rsidRDefault="000A136C" w:rsidP="00993B35">
      <w:pPr>
        <w:pStyle w:val="114"/>
        <w:ind w:left="1425"/>
      </w:pPr>
    </w:p>
    <w:p w:rsidR="000A136C" w:rsidRPr="0054628D" w:rsidRDefault="000A136C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8" w:name="_Toc487063764"/>
      <w:r w:rsidRPr="0054628D">
        <w:rPr>
          <w:b/>
        </w:rPr>
        <w:t xml:space="preserve">Перечень услуг, необходимых и обязательных </w:t>
      </w:r>
      <w:r w:rsidRPr="0054628D">
        <w:rPr>
          <w:b/>
        </w:rPr>
        <w:br/>
        <w:t>для предоставления Услуги, в том числе порядок, размер и основания взимания платы за предоставление таких услуг</w:t>
      </w:r>
      <w:bookmarkEnd w:id="106"/>
      <w:bookmarkEnd w:id="107"/>
      <w:bookmarkEnd w:id="108"/>
    </w:p>
    <w:p w:rsidR="000A136C" w:rsidRPr="0054628D" w:rsidRDefault="000A136C" w:rsidP="00CA157B">
      <w:pPr>
        <w:pStyle w:val="114"/>
        <w:jc w:val="center"/>
        <w:outlineLvl w:val="1"/>
        <w:rPr>
          <w:lang w:eastAsia="ar-SA"/>
        </w:rPr>
      </w:pPr>
    </w:p>
    <w:p w:rsidR="000A136C" w:rsidRPr="0054628D" w:rsidRDefault="000A136C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lastRenderedPageBreak/>
        <w:t xml:space="preserve">Услуги, необходимые и обязательные для предоставления </w:t>
      </w:r>
      <w:r w:rsidRPr="0054628D">
        <w:t>У</w:t>
      </w:r>
      <w:r w:rsidRPr="0054628D">
        <w:rPr>
          <w:lang w:eastAsia="ar-SA"/>
        </w:rPr>
        <w:t>слуги, отсутствуют.</w:t>
      </w:r>
    </w:p>
    <w:p w:rsidR="000A136C" w:rsidRPr="0054628D" w:rsidRDefault="000A136C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9" w:name="_Toc487063765"/>
      <w:r w:rsidRPr="0054628D">
        <w:rPr>
          <w:rFonts w:ascii="Times New Roman" w:hAnsi="Times New Roman"/>
          <w:i w:val="0"/>
        </w:rPr>
        <w:t>Способы предоставления Заявителем</w:t>
      </w:r>
      <w:r w:rsidRPr="0054628D">
        <w:rPr>
          <w:rFonts w:ascii="Times New Roman" w:hAnsi="Times New Roman"/>
          <w:i w:val="0"/>
        </w:rPr>
        <w:br/>
        <w:t>документов, необходимых для получения Услуги</w:t>
      </w:r>
      <w:bookmarkEnd w:id="101"/>
      <w:bookmarkEnd w:id="102"/>
      <w:bookmarkEnd w:id="103"/>
      <w:bookmarkEnd w:id="104"/>
      <w:bookmarkEnd w:id="109"/>
    </w:p>
    <w:p w:rsidR="000A136C" w:rsidRPr="0054628D" w:rsidRDefault="000A136C" w:rsidP="00CA157B">
      <w:pPr>
        <w:rPr>
          <w:lang w:eastAsia="ru-RU"/>
        </w:rPr>
      </w:pPr>
    </w:p>
    <w:p w:rsidR="000A136C" w:rsidRPr="0054628D" w:rsidRDefault="000A136C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Заявителяв Учреждение.</w:t>
      </w:r>
    </w:p>
    <w:p w:rsidR="000A136C" w:rsidRPr="0054628D" w:rsidRDefault="000A136C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16.1.1. 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:rsidR="000A136C" w:rsidRPr="0054628D" w:rsidRDefault="000A136C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16.1.2. Для получения Услуги Заявитель представляет в Учреждение необходимые документы, указанные в пункте 10 настоящего Административным регламента.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16.1.4. В случае наличия оснований, предусмотренных пунктом 12 настоящего Административного регламента, специалистом Учреждения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Pr="0054628D">
        <w:rPr>
          <w:rFonts w:ascii="Times New Roman" w:hAnsi="Times New Roman"/>
          <w:sz w:val="28"/>
          <w:szCs w:val="28"/>
        </w:rPr>
        <w:tab/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16.1.5. В случае отсутствия основания для отказа в приеме документов специалист Учреждения принимает представленные Заявителем документы, на основании которых заполняет заявление. 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16.1.6. Специалист Учреждения сканирует представленные Заявителем оригиналы документов, формирует электронное дело в ЕИСДОП.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16.1.7. Специалист Учреждениявыдает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Приложении 12.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16.2. Обращение Заявителя посредством РПГУ.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16.2.2. Отправленное Заявление и документы поступают в ЕИСДОП.</w:t>
      </w:r>
    </w:p>
    <w:p w:rsidR="000A136C" w:rsidRPr="0054628D" w:rsidRDefault="000A136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16.3.</w:t>
      </w:r>
      <w:r w:rsidRPr="0054628D">
        <w:rPr>
          <w:rFonts w:ascii="Times New Roman" w:hAnsi="Times New Roman"/>
          <w:sz w:val="28"/>
          <w:szCs w:val="28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A136C" w:rsidRPr="0054628D" w:rsidRDefault="000A136C" w:rsidP="00E77A33">
      <w:pPr>
        <w:pStyle w:val="20"/>
        <w:jc w:val="center"/>
        <w:rPr>
          <w:rFonts w:ascii="Times New Roman" w:hAnsi="Times New Roman"/>
          <w:i w:val="0"/>
        </w:rPr>
      </w:pPr>
      <w:bookmarkStart w:id="110" w:name="_Toc445806181"/>
      <w:bookmarkStart w:id="111" w:name="_Toc444769882"/>
      <w:bookmarkStart w:id="112" w:name="_Toc445806182"/>
      <w:bookmarkStart w:id="113" w:name="_Toc439151288"/>
      <w:bookmarkStart w:id="114" w:name="_Toc439151366"/>
      <w:bookmarkStart w:id="115" w:name="_Toc439151443"/>
      <w:bookmarkStart w:id="116" w:name="_Toc439151952"/>
      <w:bookmarkStart w:id="117" w:name="_Toc439151290"/>
      <w:bookmarkStart w:id="118" w:name="_Toc439151368"/>
      <w:bookmarkStart w:id="119" w:name="_Toc439151445"/>
      <w:bookmarkStart w:id="120" w:name="_Toc439151954"/>
      <w:bookmarkStart w:id="121" w:name="_Toc439151291"/>
      <w:bookmarkStart w:id="122" w:name="_Toc439151369"/>
      <w:bookmarkStart w:id="123" w:name="_Toc439151446"/>
      <w:bookmarkStart w:id="124" w:name="_Toc439151955"/>
      <w:bookmarkStart w:id="125" w:name="_Toc439151292"/>
      <w:bookmarkStart w:id="126" w:name="_Toc439151370"/>
      <w:bookmarkStart w:id="127" w:name="_Toc439151447"/>
      <w:bookmarkStart w:id="128" w:name="_Toc439151956"/>
      <w:bookmarkStart w:id="129" w:name="_Toc439151293"/>
      <w:bookmarkStart w:id="130" w:name="_Toc439151371"/>
      <w:bookmarkStart w:id="131" w:name="_Toc439151448"/>
      <w:bookmarkStart w:id="132" w:name="_Toc439151957"/>
      <w:bookmarkStart w:id="133" w:name="_Toc439151294"/>
      <w:bookmarkStart w:id="134" w:name="_Toc439151372"/>
      <w:bookmarkStart w:id="135" w:name="_Toc439151449"/>
      <w:bookmarkStart w:id="136" w:name="_Toc439151958"/>
      <w:bookmarkStart w:id="137" w:name="_Toc439151295"/>
      <w:bookmarkStart w:id="138" w:name="_Toc439151373"/>
      <w:bookmarkStart w:id="139" w:name="_Toc439151450"/>
      <w:bookmarkStart w:id="140" w:name="_Toc439151959"/>
      <w:bookmarkStart w:id="141" w:name="_Toc439151299"/>
      <w:bookmarkStart w:id="142" w:name="_Toc439151377"/>
      <w:bookmarkStart w:id="143" w:name="_Toc439151454"/>
      <w:bookmarkStart w:id="144" w:name="_Toc439151963"/>
      <w:bookmarkStart w:id="145" w:name="_Toc438110036"/>
      <w:bookmarkStart w:id="146" w:name="_Toc438376241"/>
      <w:bookmarkStart w:id="147" w:name="_Toc447277423"/>
      <w:bookmarkStart w:id="148" w:name="_Toc487063766"/>
      <w:bookmarkStart w:id="149" w:name="_Toc437973295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54628D">
        <w:rPr>
          <w:rFonts w:ascii="Times New Roman" w:hAnsi="Times New Roman"/>
          <w:i w:val="0"/>
        </w:rPr>
        <w:t>17. Способы получения Заявителем результатов предоставления Услуги</w:t>
      </w:r>
      <w:bookmarkEnd w:id="145"/>
      <w:bookmarkEnd w:id="146"/>
      <w:bookmarkEnd w:id="147"/>
      <w:bookmarkEnd w:id="148"/>
    </w:p>
    <w:p w:rsidR="000A136C" w:rsidRPr="0054628D" w:rsidRDefault="000A136C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50" w:name="_Toc441945439"/>
      <w:bookmarkStart w:id="151" w:name="_Toc438110037"/>
      <w:bookmarkStart w:id="152" w:name="_Toc438376242"/>
      <w:r w:rsidRPr="0054628D">
        <w:rPr>
          <w:sz w:val="28"/>
          <w:szCs w:val="28"/>
        </w:rPr>
        <w:t>17.1. Заявитель уведомляется о ходе рассмотрения и готовности результата предоставления Услуги следующими способами:</w:t>
      </w:r>
    </w:p>
    <w:p w:rsidR="000A136C" w:rsidRPr="0054628D" w:rsidRDefault="000A136C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17.1.1. Через личный кабинет на РПГУ;</w:t>
      </w:r>
    </w:p>
    <w:p w:rsidR="000A136C" w:rsidRPr="0054628D" w:rsidRDefault="000A136C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lastRenderedPageBreak/>
        <w:t>17.1.2. По электронной почте.</w:t>
      </w:r>
    </w:p>
    <w:p w:rsidR="000A136C" w:rsidRPr="0054628D" w:rsidRDefault="000A136C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 Заявитель может самостоятельно получить информацию о готовности результата предоставления Услуги по телефону «горячей линии» 8-800-550-50-30, или посредством сервиса РПГУ «Узнать статус Заявления».</w:t>
      </w:r>
    </w:p>
    <w:p w:rsidR="000A136C" w:rsidRPr="0054628D" w:rsidRDefault="000A136C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17.2Результат предоставления Услуги может быть получен следующими способами:</w:t>
      </w:r>
    </w:p>
    <w:p w:rsidR="000A136C" w:rsidRPr="0054628D" w:rsidRDefault="000A136C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17.2.1.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ЕСИА; </w:t>
      </w:r>
    </w:p>
    <w:p w:rsidR="000A136C" w:rsidRPr="0054628D" w:rsidRDefault="000A136C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17.2.2.Через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0A136C" w:rsidRPr="0054628D" w:rsidRDefault="000A136C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17.3.Результат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50"/>
    <w:p w:rsidR="000A136C" w:rsidRPr="0054628D" w:rsidRDefault="000A136C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hAnsi="Times New Roman"/>
          <w:color w:val="auto"/>
          <w:sz w:val="28"/>
        </w:rPr>
      </w:pPr>
    </w:p>
    <w:p w:rsidR="000A136C" w:rsidRPr="0054628D" w:rsidRDefault="000A136C" w:rsidP="00DB7FC3">
      <w:pPr>
        <w:pStyle w:val="20"/>
        <w:ind w:left="2062"/>
        <w:rPr>
          <w:rFonts w:ascii="Times New Roman" w:hAnsi="Times New Roman"/>
          <w:i w:val="0"/>
        </w:rPr>
      </w:pPr>
      <w:bookmarkStart w:id="153" w:name="_Toc439151302"/>
      <w:bookmarkStart w:id="154" w:name="_Toc439151380"/>
      <w:bookmarkStart w:id="155" w:name="_Toc439151457"/>
      <w:bookmarkStart w:id="156" w:name="_Toc439151966"/>
      <w:bookmarkStart w:id="157" w:name="_Toc437973296"/>
      <w:bookmarkStart w:id="158" w:name="_Toc438110038"/>
      <w:bookmarkStart w:id="159" w:name="_Toc438376243"/>
      <w:bookmarkStart w:id="160" w:name="_Toc447277425"/>
      <w:bookmarkStart w:id="161" w:name="_Toc487063767"/>
      <w:bookmarkEnd w:id="149"/>
      <w:bookmarkEnd w:id="151"/>
      <w:bookmarkEnd w:id="152"/>
      <w:bookmarkEnd w:id="153"/>
      <w:bookmarkEnd w:id="154"/>
      <w:bookmarkEnd w:id="155"/>
      <w:bookmarkEnd w:id="156"/>
      <w:r w:rsidRPr="0054628D">
        <w:rPr>
          <w:rFonts w:ascii="Times New Roman" w:hAnsi="Times New Roman"/>
          <w:i w:val="0"/>
        </w:rPr>
        <w:t>18. Максимальный срок ожидания в очереди</w:t>
      </w:r>
      <w:bookmarkEnd w:id="157"/>
      <w:bookmarkEnd w:id="158"/>
      <w:bookmarkEnd w:id="159"/>
      <w:bookmarkEnd w:id="160"/>
      <w:bookmarkEnd w:id="161"/>
    </w:p>
    <w:p w:rsidR="000A136C" w:rsidRPr="0054628D" w:rsidRDefault="000A136C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2" w:name="_Toc437973297"/>
      <w:bookmarkStart w:id="163" w:name="_Toc438110039"/>
      <w:bookmarkStart w:id="164" w:name="_Toc438376244"/>
      <w:bookmarkStart w:id="165" w:name="_Toc447277426"/>
      <w:bookmarkStart w:id="166" w:name="_Toc487063768"/>
      <w:r w:rsidRPr="0054628D">
        <w:rPr>
          <w:rFonts w:ascii="Times New Roman" w:hAnsi="Times New Roman"/>
          <w:i w:val="0"/>
        </w:rPr>
        <w:t>19. Требования к помещениям, в которых предоставляется Услуга</w:t>
      </w:r>
      <w:bookmarkEnd w:id="162"/>
      <w:bookmarkEnd w:id="163"/>
      <w:bookmarkEnd w:id="164"/>
      <w:bookmarkEnd w:id="165"/>
      <w:bookmarkEnd w:id="166"/>
    </w:p>
    <w:p w:rsidR="000A136C" w:rsidRPr="0054628D" w:rsidRDefault="000A136C" w:rsidP="00F20565">
      <w:pPr>
        <w:pStyle w:val="114"/>
        <w:spacing w:line="240" w:lineRule="auto"/>
        <w:ind w:firstLine="708"/>
      </w:pPr>
      <w:r w:rsidRPr="0054628D">
        <w:t xml:space="preserve">19.1. Требования к помещениям, в которых предоставляется Услуга, приведены в </w:t>
      </w:r>
      <w:hyperlink w:anchor="_Приложение_№_6." w:history="1">
        <w:r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Pr="0054628D">
        <w:rPr>
          <w:rStyle w:val="a7"/>
          <w:color w:val="auto"/>
          <w:u w:val="none"/>
        </w:rPr>
        <w:t>13</w:t>
      </w:r>
      <w:r w:rsidRPr="0054628D">
        <w:t>к настоящему Административному регламенту.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871223">
      <w:pPr>
        <w:pStyle w:val="20"/>
        <w:ind w:left="2062"/>
        <w:rPr>
          <w:rFonts w:ascii="Times New Roman" w:hAnsi="Times New Roman"/>
          <w:i w:val="0"/>
        </w:rPr>
      </w:pPr>
      <w:bookmarkStart w:id="167" w:name="_Toc437973298"/>
      <w:bookmarkStart w:id="168" w:name="_Toc438110040"/>
      <w:bookmarkStart w:id="169" w:name="_Toc438376245"/>
      <w:bookmarkStart w:id="170" w:name="_Toc447277427"/>
      <w:bookmarkStart w:id="171" w:name="_Toc487063769"/>
      <w:r w:rsidRPr="0054628D">
        <w:rPr>
          <w:rFonts w:ascii="Times New Roman" w:hAnsi="Times New Roman"/>
          <w:i w:val="0"/>
        </w:rPr>
        <w:t>20. Показатели доступности и качества Услуги</w:t>
      </w:r>
      <w:bookmarkEnd w:id="167"/>
      <w:bookmarkEnd w:id="168"/>
      <w:bookmarkEnd w:id="169"/>
      <w:bookmarkEnd w:id="170"/>
      <w:bookmarkEnd w:id="171"/>
    </w:p>
    <w:p w:rsidR="000A136C" w:rsidRPr="0054628D" w:rsidRDefault="000A136C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20.1. Показатели доступности и качества Услуги приведены в Приложении 14к настоящему Административному регламенту.</w:t>
      </w:r>
    </w:p>
    <w:p w:rsidR="000A136C" w:rsidRPr="0054628D" w:rsidRDefault="000A136C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20.2. Требования к обеспечению доступности Услуги для лиц с ограниченными возможностями здоровья приведены в Приложении 15к настоящему Административному регламенту.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72" w:name="_Toc437973299"/>
      <w:bookmarkStart w:id="173" w:name="_Toc438110041"/>
      <w:bookmarkStart w:id="174" w:name="_Toc438376246"/>
      <w:bookmarkStart w:id="175" w:name="_Toc447277428"/>
      <w:bookmarkStart w:id="176" w:name="_Toc487063770"/>
      <w:r w:rsidRPr="0054628D">
        <w:rPr>
          <w:rFonts w:ascii="Times New Roman" w:hAnsi="Times New Roman"/>
          <w:i w:val="0"/>
        </w:rPr>
        <w:lastRenderedPageBreak/>
        <w:t xml:space="preserve">21. Требования к организации предоставления Услуги </w:t>
      </w:r>
      <w:r w:rsidRPr="0054628D">
        <w:rPr>
          <w:rFonts w:ascii="Times New Roman" w:hAnsi="Times New Roman"/>
          <w:i w:val="0"/>
        </w:rPr>
        <w:br/>
        <w:t>в электронной форме</w:t>
      </w:r>
      <w:bookmarkEnd w:id="172"/>
      <w:bookmarkEnd w:id="173"/>
      <w:bookmarkEnd w:id="174"/>
      <w:bookmarkEnd w:id="175"/>
      <w:bookmarkEnd w:id="176"/>
    </w:p>
    <w:p w:rsidR="000A136C" w:rsidRPr="0054628D" w:rsidRDefault="000A136C" w:rsidP="00B5006D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7" w:name="_Ref437560670"/>
      <w:r w:rsidRPr="0054628D">
        <w:rPr>
          <w:rFonts w:ascii="Times New Roman" w:hAnsi="Times New Roman"/>
          <w:sz w:val="28"/>
          <w:szCs w:val="28"/>
        </w:rPr>
        <w:t>21.1. В электронной форме документы, указанные в пункте 10.1.и Приложении 9 настоящего Административного регламента, подаются посредством РПГУ.</w:t>
      </w:r>
    </w:p>
    <w:p w:rsidR="000A136C" w:rsidRPr="0054628D" w:rsidRDefault="000A136C" w:rsidP="00B5006D">
      <w:pPr>
        <w:pStyle w:val="114"/>
        <w:ind w:firstLine="708"/>
      </w:pPr>
      <w:r w:rsidRPr="0054628D">
        <w:t xml:space="preserve">21.2. При подаче документы, указанные в пункте 10.1. и Приложении 9 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A136C" w:rsidRPr="0054628D" w:rsidRDefault="000A136C" w:rsidP="00B5006D">
      <w:pPr>
        <w:pStyle w:val="114"/>
        <w:ind w:firstLine="708"/>
      </w:pPr>
      <w:r w:rsidRPr="0054628D">
        <w:t xml:space="preserve">21.3. 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A136C" w:rsidRPr="0054628D" w:rsidRDefault="000A136C" w:rsidP="00B5006D">
      <w:pPr>
        <w:pStyle w:val="114"/>
        <w:spacing w:line="240" w:lineRule="auto"/>
        <w:ind w:firstLine="708"/>
      </w:pPr>
      <w:r w:rsidRPr="0054628D">
        <w:t xml:space="preserve">21.4. Заявитель имеет возможность отслеживать ход обработки документов в Личном кабинете с помощью статусной модели РПГУ. </w:t>
      </w:r>
    </w:p>
    <w:p w:rsidR="000A136C" w:rsidRPr="0054628D" w:rsidRDefault="000A136C" w:rsidP="00B5006D">
      <w:pPr>
        <w:pStyle w:val="114"/>
        <w:spacing w:line="240" w:lineRule="auto"/>
        <w:ind w:firstLine="708"/>
      </w:pPr>
    </w:p>
    <w:p w:rsidR="000A136C" w:rsidRPr="0054628D" w:rsidRDefault="000A136C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8" w:name="_Toc437973300"/>
      <w:bookmarkStart w:id="179" w:name="_Toc438110042"/>
      <w:bookmarkStart w:id="180" w:name="_Toc438376247"/>
      <w:bookmarkStart w:id="181" w:name="_Toc473507602"/>
      <w:bookmarkStart w:id="182" w:name="_Toc486277671"/>
      <w:bookmarkStart w:id="183" w:name="_Toc487063771"/>
      <w:bookmarkStart w:id="184" w:name="_Toc447277429"/>
      <w:bookmarkEnd w:id="177"/>
      <w:r w:rsidRPr="0054628D">
        <w:rPr>
          <w:rFonts w:ascii="Times New Roman" w:hAnsi="Times New Roman"/>
          <w:b/>
          <w:sz w:val="28"/>
          <w:szCs w:val="28"/>
        </w:rPr>
        <w:t>22. Требования к организации предоставления Услуги в МФЦ</w:t>
      </w:r>
      <w:bookmarkEnd w:id="178"/>
      <w:bookmarkEnd w:id="179"/>
      <w:bookmarkEnd w:id="180"/>
      <w:bookmarkEnd w:id="181"/>
      <w:bookmarkEnd w:id="182"/>
      <w:bookmarkEnd w:id="183"/>
    </w:p>
    <w:bookmarkEnd w:id="184"/>
    <w:p w:rsidR="000A136C" w:rsidRPr="0054628D" w:rsidRDefault="000A136C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0A136C" w:rsidRPr="0054628D" w:rsidRDefault="000A136C" w:rsidP="00951DA1">
      <w:pPr>
        <w:pStyle w:val="114"/>
        <w:ind w:firstLine="708"/>
      </w:pPr>
    </w:p>
    <w:p w:rsidR="000A136C" w:rsidRPr="0054628D" w:rsidRDefault="000A136C" w:rsidP="005620BB">
      <w:pPr>
        <w:pStyle w:val="11"/>
        <w:jc w:val="center"/>
        <w:rPr>
          <w:i w:val="0"/>
          <w:sz w:val="28"/>
          <w:szCs w:val="28"/>
        </w:rPr>
      </w:pPr>
      <w:bookmarkStart w:id="185" w:name="_Toc437973301"/>
      <w:bookmarkStart w:id="186" w:name="_Toc438110043"/>
      <w:bookmarkStart w:id="187" w:name="_Toc438376249"/>
      <w:bookmarkStart w:id="188" w:name="_Toc447277430"/>
      <w:bookmarkStart w:id="189" w:name="_Toc487063772"/>
      <w:r w:rsidRPr="0054628D">
        <w:rPr>
          <w:i w:val="0"/>
          <w:sz w:val="28"/>
          <w:szCs w:val="28"/>
          <w:lang w:val="en-US"/>
        </w:rPr>
        <w:t>III</w:t>
      </w:r>
      <w:r w:rsidRPr="0054628D">
        <w:rPr>
          <w:i w:val="0"/>
          <w:sz w:val="28"/>
          <w:szCs w:val="28"/>
        </w:rPr>
        <w:t>.</w:t>
      </w:r>
      <w:bookmarkEnd w:id="185"/>
      <w:bookmarkEnd w:id="186"/>
      <w:bookmarkEnd w:id="187"/>
      <w:bookmarkEnd w:id="188"/>
      <w:r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9"/>
    </w:p>
    <w:p w:rsidR="000A136C" w:rsidRPr="0054628D" w:rsidRDefault="000A136C" w:rsidP="00D75784">
      <w:pPr>
        <w:ind w:firstLine="709"/>
        <w:rPr>
          <w:lang w:eastAsia="ru-RU"/>
        </w:rPr>
      </w:pPr>
    </w:p>
    <w:p w:rsidR="000A136C" w:rsidRPr="0054628D" w:rsidRDefault="000A136C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90" w:name="_Toc437973302"/>
      <w:bookmarkStart w:id="191" w:name="_Toc438110044"/>
      <w:bookmarkStart w:id="192" w:name="_Toc438376250"/>
      <w:bookmarkStart w:id="193" w:name="_Toc447277431"/>
      <w:bookmarkStart w:id="194" w:name="_Toc487063773"/>
      <w:r w:rsidRPr="0054628D">
        <w:rPr>
          <w:rFonts w:ascii="Times New Roman" w:hAnsi="Times New Roman"/>
          <w:i w:val="0"/>
        </w:rPr>
        <w:t>23.Состав, последовательность и сроки выполнения административных процедур (действий) при предоставлении Услуги</w:t>
      </w:r>
      <w:bookmarkEnd w:id="190"/>
      <w:bookmarkEnd w:id="191"/>
      <w:bookmarkEnd w:id="192"/>
      <w:bookmarkEnd w:id="193"/>
      <w:bookmarkEnd w:id="194"/>
    </w:p>
    <w:p w:rsidR="000A136C" w:rsidRPr="0054628D" w:rsidRDefault="000A136C" w:rsidP="00951DA1">
      <w:pPr>
        <w:pStyle w:val="114"/>
        <w:spacing w:line="240" w:lineRule="auto"/>
        <w:ind w:left="709"/>
      </w:pPr>
      <w:r w:rsidRPr="0054628D">
        <w:t>23.1. Перечень административных процедур при предоставлении Услуги:</w:t>
      </w:r>
    </w:p>
    <w:p w:rsidR="000A136C" w:rsidRPr="0054628D" w:rsidRDefault="000A136C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>23.1.1. Прием Заявления и документов;</w:t>
      </w:r>
    </w:p>
    <w:p w:rsidR="000A136C" w:rsidRPr="0054628D" w:rsidRDefault="000A136C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>23.1.2. Обработка и предварительное рассмотрение документов;</w:t>
      </w:r>
    </w:p>
    <w:p w:rsidR="000A136C" w:rsidRPr="0054628D" w:rsidRDefault="000A136C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lastRenderedPageBreak/>
        <w:t>23.1.3.  Проведение творческих испытаний;</w:t>
      </w:r>
    </w:p>
    <w:p w:rsidR="000A136C" w:rsidRPr="0054628D" w:rsidRDefault="000A136C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23.1.4.Принятие решения;</w:t>
      </w:r>
    </w:p>
    <w:p w:rsidR="000A136C" w:rsidRPr="0054628D" w:rsidRDefault="000A136C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Направление (выдача) результата. </w:t>
      </w:r>
    </w:p>
    <w:p w:rsidR="000A136C" w:rsidRPr="0054628D" w:rsidRDefault="000A136C" w:rsidP="00077410">
      <w:pPr>
        <w:pStyle w:val="114"/>
        <w:spacing w:line="240" w:lineRule="auto"/>
        <w:ind w:firstLine="708"/>
      </w:pPr>
      <w:r w:rsidRPr="0054628D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Приложение 16к настоящему Административному регламенту.</w:t>
      </w:r>
    </w:p>
    <w:p w:rsidR="000A136C" w:rsidRPr="0054628D" w:rsidRDefault="000A136C" w:rsidP="00077410">
      <w:pPr>
        <w:pStyle w:val="114"/>
        <w:spacing w:line="240" w:lineRule="auto"/>
        <w:ind w:firstLine="708"/>
      </w:pPr>
      <w:r w:rsidRPr="0054628D">
        <w:t xml:space="preserve">23.3 Блок-схема предоставления Услуги приведена в </w:t>
      </w:r>
      <w:hyperlink w:anchor="_Приложение_№_9._1" w:history="1">
        <w:r w:rsidRPr="0054628D">
          <w:rPr>
            <w:rStyle w:val="a7"/>
            <w:color w:val="auto"/>
            <w:u w:val="none"/>
          </w:rPr>
          <w:t>Приложении 17</w:t>
        </w:r>
      </w:hyperlink>
      <w:r w:rsidRPr="0054628D">
        <w:t>к настоящему Административному регламенту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5620BB">
      <w:pPr>
        <w:pStyle w:val="11"/>
        <w:jc w:val="center"/>
        <w:rPr>
          <w:i w:val="0"/>
          <w:sz w:val="28"/>
          <w:szCs w:val="28"/>
        </w:rPr>
      </w:pPr>
      <w:bookmarkStart w:id="195" w:name="_Toc437973303"/>
      <w:bookmarkStart w:id="196" w:name="_Toc438110045"/>
      <w:bookmarkStart w:id="197" w:name="_Toc438376251"/>
      <w:bookmarkStart w:id="198" w:name="_Toc447277432"/>
      <w:bookmarkStart w:id="199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5"/>
      <w:bookmarkEnd w:id="196"/>
      <w:bookmarkEnd w:id="197"/>
      <w:bookmarkEnd w:id="198"/>
      <w:r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9"/>
    </w:p>
    <w:p w:rsidR="000A136C" w:rsidRPr="0054628D" w:rsidRDefault="000A136C" w:rsidP="00D75784">
      <w:pPr>
        <w:ind w:firstLine="709"/>
        <w:rPr>
          <w:lang w:eastAsia="ru-RU"/>
        </w:rPr>
      </w:pPr>
    </w:p>
    <w:p w:rsidR="000A136C" w:rsidRPr="0054628D" w:rsidRDefault="000A136C" w:rsidP="00077410">
      <w:pPr>
        <w:pStyle w:val="20"/>
        <w:jc w:val="center"/>
        <w:rPr>
          <w:rFonts w:ascii="Times New Roman" w:hAnsi="Times New Roman"/>
          <w:i w:val="0"/>
        </w:rPr>
      </w:pPr>
      <w:bookmarkStart w:id="200" w:name="_Toc438376252"/>
      <w:bookmarkStart w:id="201" w:name="_Toc447277433"/>
      <w:bookmarkStart w:id="202" w:name="_Toc487063775"/>
      <w:r w:rsidRPr="0054628D">
        <w:rPr>
          <w:rFonts w:ascii="Times New Roman" w:hAnsi="Times New Roman"/>
          <w:i w:val="0"/>
        </w:rPr>
        <w:t xml:space="preserve">24. Порядок осуществления контроля за соблюдением </w:t>
      </w:r>
      <w:r w:rsidRPr="0054628D">
        <w:rPr>
          <w:rFonts w:ascii="Times New Roman" w:hAnsi="Times New Roman"/>
          <w:i w:val="0"/>
        </w:rPr>
        <w:br/>
        <w:t xml:space="preserve">и исполнением должностными лицами Учреждения положений </w:t>
      </w:r>
      <w:r w:rsidRPr="0054628D">
        <w:rPr>
          <w:rFonts w:ascii="Times New Roman" w:hAnsi="Times New Roman"/>
          <w:i w:val="0"/>
        </w:rPr>
        <w:br/>
        <w:t xml:space="preserve">Административного регламента и иных нормативных правовых актов, устанавливающих требования к предоставлению Услуги, </w:t>
      </w:r>
      <w:r w:rsidRPr="0054628D">
        <w:rPr>
          <w:rFonts w:ascii="Times New Roman" w:hAnsi="Times New Roman"/>
          <w:i w:val="0"/>
        </w:rPr>
        <w:br/>
        <w:t>а также принятием ими решений</w:t>
      </w:r>
      <w:bookmarkEnd w:id="200"/>
      <w:bookmarkEnd w:id="201"/>
      <w:bookmarkEnd w:id="202"/>
    </w:p>
    <w:p w:rsidR="000A136C" w:rsidRPr="0054628D" w:rsidRDefault="000A136C" w:rsidP="002F60FB">
      <w:pPr>
        <w:rPr>
          <w:lang w:eastAsia="ru-RU"/>
        </w:rPr>
      </w:pPr>
    </w:p>
    <w:p w:rsidR="000A136C" w:rsidRPr="0054628D" w:rsidRDefault="000A136C" w:rsidP="00077410">
      <w:pPr>
        <w:pStyle w:val="114"/>
        <w:ind w:firstLine="709"/>
      </w:pPr>
      <w:r w:rsidRPr="0054628D">
        <w:t>24.1. 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0A136C" w:rsidRPr="0054628D" w:rsidRDefault="000A136C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24.1.1. текущего контроля за соблюдением полноты и качества предоставления Услуги (далее – Текущий контроль);</w:t>
      </w:r>
    </w:p>
    <w:p w:rsidR="000A136C" w:rsidRPr="0054628D" w:rsidRDefault="000A136C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24.1.2. контроля за соблюдением порядка предоставления Услуги.</w:t>
      </w:r>
    </w:p>
    <w:p w:rsidR="000A136C" w:rsidRPr="0054628D" w:rsidRDefault="000A136C" w:rsidP="00ED154E">
      <w:pPr>
        <w:pStyle w:val="affff5"/>
        <w:spacing w:line="240" w:lineRule="auto"/>
        <w:ind w:firstLine="708"/>
      </w:pPr>
      <w:r w:rsidRPr="0054628D">
        <w:t xml:space="preserve">24.2. Текущий контроль осуществляет Учреждение и уполномоченные им должностные лица. </w:t>
      </w:r>
    </w:p>
    <w:p w:rsidR="000A136C" w:rsidRPr="0054628D" w:rsidRDefault="000A136C" w:rsidP="00077410">
      <w:pPr>
        <w:pStyle w:val="114"/>
        <w:spacing w:line="240" w:lineRule="auto"/>
        <w:ind w:firstLine="709"/>
      </w:pPr>
      <w:r w:rsidRPr="0054628D">
        <w:t>24.3. Перечень должностных лиц, осуществляющих текущий контроль, устанавливается правовым актом Учреждения.</w:t>
      </w:r>
    </w:p>
    <w:p w:rsidR="000A136C" w:rsidRPr="0054628D" w:rsidRDefault="000A136C" w:rsidP="00E32EE8">
      <w:pPr>
        <w:pStyle w:val="114"/>
        <w:ind w:firstLine="709"/>
      </w:pPr>
      <w:r w:rsidRPr="0054628D">
        <w:t>24.4. Текущий контроль осуществляется в порядке, установленном руководителем Учреждениядля контроля за исполнением правовых актов муниципального образования.</w:t>
      </w:r>
    </w:p>
    <w:p w:rsidR="000A136C" w:rsidRPr="0054628D" w:rsidRDefault="000A136C" w:rsidP="00D75784">
      <w:pPr>
        <w:pStyle w:val="114"/>
        <w:ind w:left="709" w:firstLine="709"/>
      </w:pPr>
    </w:p>
    <w:p w:rsidR="000A136C" w:rsidRPr="0054628D" w:rsidRDefault="000A136C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203" w:name="_Toc438376253"/>
      <w:bookmarkStart w:id="204" w:name="_Toc447277434"/>
      <w:bookmarkStart w:id="205" w:name="_Toc487063776"/>
      <w:r w:rsidRPr="0054628D">
        <w:rPr>
          <w:rFonts w:ascii="Times New Roman" w:hAnsi="Times New Roman"/>
          <w:i w:val="0"/>
        </w:rPr>
        <w:t>25. Порядок и периодичность осуществления текущего контроля полноты и качества предоставления Услуги</w:t>
      </w:r>
      <w:bookmarkEnd w:id="203"/>
      <w:bookmarkEnd w:id="204"/>
      <w:r w:rsidRPr="0054628D">
        <w:rPr>
          <w:rFonts w:ascii="Times New Roman" w:hAnsi="Times New Roman"/>
          <w:i w:val="0"/>
        </w:rPr>
        <w:t xml:space="preserve"> и Контроля за соблюдением порядка предоставления Услуги</w:t>
      </w:r>
      <w:bookmarkEnd w:id="205"/>
    </w:p>
    <w:p w:rsidR="000A136C" w:rsidRPr="0054628D" w:rsidRDefault="000A136C" w:rsidP="002F60FB">
      <w:pPr>
        <w:rPr>
          <w:lang w:eastAsia="ru-RU"/>
        </w:rPr>
      </w:pPr>
    </w:p>
    <w:p w:rsidR="000A136C" w:rsidRPr="0054628D" w:rsidRDefault="000A136C" w:rsidP="00077410">
      <w:pPr>
        <w:pStyle w:val="114"/>
        <w:ind w:firstLine="708"/>
      </w:pPr>
      <w:r w:rsidRPr="0054628D">
        <w:t xml:space="preserve">25.1. Текущий контроль осуществляется в форме проверки решений и действий, участвующих в предоставлении Услуги должностных лиц </w:t>
      </w:r>
      <w:r w:rsidRPr="0054628D">
        <w:lastRenderedPageBreak/>
        <w:t xml:space="preserve">Учреждения, а также в форме внутренних проверок в Учреждении </w:t>
      </w:r>
      <w:r w:rsidRPr="0054628D">
        <w:br/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0A136C" w:rsidRPr="0054628D" w:rsidRDefault="000A136C" w:rsidP="00C57CA7">
      <w:pPr>
        <w:pStyle w:val="114"/>
        <w:spacing w:line="240" w:lineRule="auto"/>
        <w:ind w:firstLine="708"/>
      </w:pPr>
      <w:r w:rsidRPr="0054628D">
        <w:t>25.2. Порядок осуществления Текущего контроля в Учреждении устанавливается уполномоченным лицом Учреждения.</w:t>
      </w:r>
    </w:p>
    <w:p w:rsidR="000A136C" w:rsidRPr="0054628D" w:rsidRDefault="000A136C" w:rsidP="00C57CA7">
      <w:pPr>
        <w:pStyle w:val="114"/>
        <w:spacing w:line="240" w:lineRule="auto"/>
        <w:ind w:firstLine="708"/>
      </w:pPr>
      <w:r w:rsidRPr="0054628D">
        <w:t>25.3. Контроль за соблюдением порядка предоставления Услуги осуществляется уполномоченными должностными лицами Подразделении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0A136C" w:rsidRPr="0054628D" w:rsidRDefault="000A136C" w:rsidP="00C57CA7">
      <w:pPr>
        <w:pStyle w:val="114"/>
        <w:spacing w:line="240" w:lineRule="auto"/>
        <w:ind w:firstLine="708"/>
      </w:pPr>
      <w:r w:rsidRPr="0054628D">
        <w:t>25.4. Плановые проверки проводятся уполномоченными должностными лицами Подразделениине реже одного раза в три года. Порядок осуществления плановых проверок устанавливаются Подразделением.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0A136C" w:rsidRPr="0054628D" w:rsidRDefault="000A136C" w:rsidP="00C57CA7">
      <w:pPr>
        <w:pStyle w:val="114"/>
        <w:spacing w:line="240" w:lineRule="auto"/>
        <w:ind w:firstLine="708"/>
      </w:pPr>
      <w:r w:rsidRPr="0054628D">
        <w:t>25.5.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Учреждения, ответственных за предоставление Услуги.</w:t>
      </w:r>
    </w:p>
    <w:p w:rsidR="000A136C" w:rsidRPr="0054628D" w:rsidRDefault="000A136C" w:rsidP="00C57CA7">
      <w:pPr>
        <w:pStyle w:val="20"/>
        <w:jc w:val="center"/>
        <w:rPr>
          <w:rFonts w:ascii="Times New Roman" w:hAnsi="Times New Roman"/>
          <w:i w:val="0"/>
        </w:rPr>
      </w:pPr>
      <w:bookmarkStart w:id="206" w:name="_Toc438376254"/>
      <w:bookmarkStart w:id="207" w:name="_Toc447277435"/>
      <w:bookmarkStart w:id="208" w:name="_Toc487063777"/>
      <w:r w:rsidRPr="0054628D">
        <w:rPr>
          <w:rFonts w:ascii="Times New Roman" w:hAnsi="Times New Roman"/>
          <w:i w:val="0"/>
        </w:rPr>
        <w:t xml:space="preserve">26. Ответственность должностных лиц за решения </w:t>
      </w:r>
      <w:r w:rsidRPr="0054628D">
        <w:rPr>
          <w:rFonts w:ascii="Times New Roman" w:hAnsi="Times New Roman"/>
          <w:i w:val="0"/>
        </w:rPr>
        <w:br/>
        <w:t>и действия (бездействие), принимаемые (осуществляемые) ими в ходе предоставления Услуги</w:t>
      </w:r>
      <w:bookmarkEnd w:id="206"/>
      <w:bookmarkEnd w:id="207"/>
      <w:bookmarkEnd w:id="208"/>
    </w:p>
    <w:p w:rsidR="000A136C" w:rsidRPr="0054628D" w:rsidRDefault="000A136C" w:rsidP="002F60FB">
      <w:pPr>
        <w:rPr>
          <w:lang w:eastAsia="ru-RU"/>
        </w:rPr>
      </w:pPr>
    </w:p>
    <w:p w:rsidR="000A136C" w:rsidRPr="0054628D" w:rsidRDefault="000A136C" w:rsidP="00C57CA7">
      <w:pPr>
        <w:pStyle w:val="114"/>
        <w:ind w:firstLine="708"/>
      </w:pPr>
      <w:r w:rsidRPr="0054628D">
        <w:t>26.1. 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0A136C" w:rsidRPr="0054628D" w:rsidRDefault="000A136C" w:rsidP="00C57CA7">
      <w:pPr>
        <w:pStyle w:val="114"/>
        <w:ind w:firstLine="708"/>
      </w:pPr>
      <w:r w:rsidRPr="0054628D">
        <w:t>26.2. 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A136C" w:rsidRPr="0054628D" w:rsidRDefault="000A136C" w:rsidP="00C57CA7">
      <w:pPr>
        <w:pStyle w:val="114"/>
        <w:ind w:firstLine="708"/>
      </w:pPr>
      <w:r w:rsidRPr="0054628D">
        <w:t>26.3. Нарушение порядка предоставления Услуги, повлекшее непредоставлениеУслуги Заявителюлибо предоставление Услуги Заявителюс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0A136C" w:rsidRPr="0054628D" w:rsidRDefault="000A136C" w:rsidP="00C57CA7">
      <w:pPr>
        <w:pStyle w:val="114"/>
        <w:ind w:firstLine="708"/>
      </w:pPr>
      <w:r w:rsidRPr="0054628D">
        <w:lastRenderedPageBreak/>
        <w:t>26.3.1. 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0A136C" w:rsidRPr="0054628D" w:rsidRDefault="000A136C" w:rsidP="003C3B10">
      <w:pPr>
        <w:pStyle w:val="114"/>
      </w:pPr>
      <w:r w:rsidRPr="0054628D">
        <w:tab/>
        <w:t>26.3.1.1.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0A136C" w:rsidRPr="0054628D" w:rsidRDefault="000A136C" w:rsidP="003C3B10">
      <w:pPr>
        <w:pStyle w:val="114"/>
      </w:pPr>
      <w:r w:rsidRPr="0054628D">
        <w:tab/>
        <w:t>26.3.1.2. 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0A136C" w:rsidRPr="0054628D" w:rsidRDefault="000A136C" w:rsidP="00F31FA9">
      <w:pPr>
        <w:pStyle w:val="114"/>
        <w:ind w:firstLine="708"/>
      </w:pPr>
      <w:r w:rsidRPr="0054628D">
        <w:t>26.3.1.3. 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для предоставления Услуги не предусмотренных настоящим Административным регламентом;</w:t>
      </w:r>
    </w:p>
    <w:p w:rsidR="000A136C" w:rsidRPr="0054628D" w:rsidRDefault="000A136C" w:rsidP="00C57CA7">
      <w:pPr>
        <w:pStyle w:val="114"/>
        <w:ind w:firstLine="708"/>
      </w:pPr>
      <w:r w:rsidRPr="0054628D">
        <w:t>26.3.1.4. 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0A136C" w:rsidRPr="0054628D" w:rsidRDefault="000A136C" w:rsidP="00C57CA7">
      <w:pPr>
        <w:pStyle w:val="114"/>
        <w:ind w:firstLine="708"/>
      </w:pPr>
      <w:r w:rsidRPr="0054628D">
        <w:t>26.3.1.5.нарушение срока предоставления Услуги, установленного настоящим Административным регламентом;</w:t>
      </w:r>
    </w:p>
    <w:p w:rsidR="000A136C" w:rsidRPr="0054628D" w:rsidRDefault="000A136C" w:rsidP="00F31FA9">
      <w:pPr>
        <w:pStyle w:val="114"/>
        <w:ind w:firstLine="708"/>
      </w:pPr>
      <w:r w:rsidRPr="0054628D">
        <w:t>26.3.1.6. отказ в приеме документов у Заявителя, если основания отказа не предусмотрены настоящим Административным регламентом;</w:t>
      </w:r>
    </w:p>
    <w:p w:rsidR="000A136C" w:rsidRPr="0054628D" w:rsidRDefault="000A136C" w:rsidP="00F31FA9">
      <w:pPr>
        <w:pStyle w:val="114"/>
        <w:ind w:firstLine="708"/>
      </w:pPr>
      <w:r w:rsidRPr="0054628D">
        <w:t>26.3.1.7. отказ в предоставлении Услуги, если основания отказа не предусмотрены настоящим Административным регламентом;</w:t>
      </w:r>
    </w:p>
    <w:p w:rsidR="000A136C" w:rsidRPr="0054628D" w:rsidRDefault="000A136C" w:rsidP="00F31FA9">
      <w:pPr>
        <w:pStyle w:val="114"/>
        <w:ind w:firstLine="708"/>
      </w:pPr>
      <w:r w:rsidRPr="0054628D">
        <w:t>26.3.1.8. немотивированный отказ в предоставлении Услуги, в случае отсутствия оснований для отказа в предоставлении Услуги;</w:t>
      </w:r>
    </w:p>
    <w:p w:rsidR="000A136C" w:rsidRPr="0054628D" w:rsidRDefault="000A136C" w:rsidP="00F31FA9">
      <w:pPr>
        <w:pStyle w:val="114"/>
        <w:ind w:firstLine="708"/>
      </w:pPr>
      <w:r w:rsidRPr="0054628D">
        <w:t>26.3.1.9.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A136C" w:rsidRPr="0054628D" w:rsidRDefault="000A136C" w:rsidP="00C57CA7">
      <w:pPr>
        <w:pStyle w:val="114"/>
        <w:ind w:firstLine="708"/>
      </w:pPr>
      <w:r w:rsidRPr="0054628D">
        <w:t>26.4. Должностными лицами Учреждений, ответственными за соблюдение порядка предоставления Услуги, являются руководители Учреждений.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D75784">
      <w:pPr>
        <w:pStyle w:val="114"/>
        <w:spacing w:line="240" w:lineRule="auto"/>
        <w:ind w:left="709" w:firstLine="709"/>
      </w:pPr>
    </w:p>
    <w:p w:rsidR="000A136C" w:rsidRPr="0054628D" w:rsidRDefault="000A136C" w:rsidP="0041378A">
      <w:pPr>
        <w:pStyle w:val="20"/>
        <w:jc w:val="center"/>
        <w:rPr>
          <w:rFonts w:ascii="Times New Roman" w:hAnsi="Times New Roman"/>
          <w:i w:val="0"/>
        </w:rPr>
      </w:pPr>
      <w:bookmarkStart w:id="209" w:name="_Toc438376255"/>
      <w:bookmarkStart w:id="210" w:name="_Toc447277436"/>
      <w:bookmarkStart w:id="211" w:name="_Toc487063778"/>
      <w:r w:rsidRPr="0054628D">
        <w:rPr>
          <w:rFonts w:ascii="Times New Roman" w:hAnsi="Times New Roman"/>
          <w:i w:val="0"/>
        </w:rPr>
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209"/>
      <w:bookmarkEnd w:id="210"/>
      <w:bookmarkEnd w:id="211"/>
    </w:p>
    <w:p w:rsidR="000A136C" w:rsidRPr="0054628D" w:rsidRDefault="000A136C" w:rsidP="0041378A">
      <w:pPr>
        <w:pStyle w:val="114"/>
        <w:spacing w:line="240" w:lineRule="auto"/>
        <w:ind w:firstLine="708"/>
      </w:pPr>
      <w:r w:rsidRPr="0054628D">
        <w:t>27.1. Требованиями к порядку и формам контроля за предоставлением Услуги являются:</w:t>
      </w:r>
    </w:p>
    <w:p w:rsidR="000A136C" w:rsidRPr="0054628D" w:rsidRDefault="000A136C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27.1.1. независимость;</w:t>
      </w:r>
    </w:p>
    <w:p w:rsidR="000A136C" w:rsidRPr="0054628D" w:rsidRDefault="000A136C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27.1.2. тщательность.</w:t>
      </w:r>
    </w:p>
    <w:p w:rsidR="000A136C" w:rsidRPr="0054628D" w:rsidRDefault="000A136C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27.2.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136C" w:rsidRPr="0054628D" w:rsidRDefault="000A136C" w:rsidP="0041378A">
      <w:pPr>
        <w:pStyle w:val="114"/>
        <w:spacing w:line="240" w:lineRule="auto"/>
        <w:ind w:firstLine="710"/>
      </w:pPr>
      <w:r w:rsidRPr="0054628D">
        <w:t>27.3.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0A136C" w:rsidRPr="0054628D" w:rsidRDefault="000A136C" w:rsidP="0041378A">
      <w:pPr>
        <w:pStyle w:val="114"/>
        <w:ind w:firstLine="709"/>
      </w:pPr>
      <w:r w:rsidRPr="0054628D">
        <w:t>27.4.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A136C" w:rsidRPr="0054628D" w:rsidRDefault="000A136C" w:rsidP="0041378A">
      <w:pPr>
        <w:pStyle w:val="114"/>
        <w:ind w:firstLine="709"/>
      </w:pPr>
      <w:r w:rsidRPr="0054628D">
        <w:t>27.5. Граждане, их объединения и организации для осуществления контроля за предоставлением Услуги имеют право направлять в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:rsidR="000A136C" w:rsidRPr="0054628D" w:rsidRDefault="000A136C" w:rsidP="0041378A">
      <w:pPr>
        <w:pStyle w:val="114"/>
        <w:spacing w:line="240" w:lineRule="auto"/>
        <w:ind w:firstLine="708"/>
      </w:pPr>
      <w:r w:rsidRPr="0054628D">
        <w:t>27.6. 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12" w:name="_Toc444769897"/>
      <w:bookmarkStart w:id="213" w:name="_Toc445806197"/>
      <w:bookmarkStart w:id="214" w:name="_Toc447276043"/>
      <w:bookmarkStart w:id="215" w:name="_Toc437973304"/>
      <w:bookmarkStart w:id="216" w:name="_Toc438110046"/>
      <w:bookmarkStart w:id="217" w:name="_Toc438376256"/>
      <w:bookmarkStart w:id="218" w:name="_Toc447277437"/>
      <w:bookmarkEnd w:id="212"/>
      <w:bookmarkEnd w:id="213"/>
      <w:bookmarkEnd w:id="214"/>
    </w:p>
    <w:p w:rsidR="000A136C" w:rsidRPr="0054628D" w:rsidRDefault="000A136C" w:rsidP="003C3B10">
      <w:pPr>
        <w:pStyle w:val="114"/>
        <w:spacing w:line="240" w:lineRule="auto"/>
        <w:ind w:left="709"/>
      </w:pPr>
    </w:p>
    <w:p w:rsidR="000A136C" w:rsidRPr="0054628D" w:rsidRDefault="000A136C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19" w:name="_Toc438727105"/>
      <w:bookmarkStart w:id="220" w:name="_Toc473507610"/>
      <w:bookmarkStart w:id="221" w:name="_Toc486277679"/>
      <w:bookmarkStart w:id="222" w:name="_Toc487063779"/>
      <w:r w:rsidRPr="0054628D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9"/>
      <w:r w:rsidRPr="0054628D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Досудебный (внесудебный) порядок обжалования решений и действий (бездействия) должностных лиц,специалистов Подразделения, Учреждения, участвующих в предоставлении Услуг</w:t>
      </w:r>
      <w:bookmarkStart w:id="223" w:name="_Toc463206300"/>
      <w:bookmarkStart w:id="224" w:name="_Toc463207597"/>
      <w:bookmarkStart w:id="225" w:name="_Toc463520485"/>
      <w:bookmarkStart w:id="226" w:name="_Toc464210541"/>
      <w:bookmarkEnd w:id="223"/>
      <w:bookmarkEnd w:id="224"/>
      <w:bookmarkEnd w:id="225"/>
      <w:bookmarkEnd w:id="226"/>
      <w:r w:rsidRPr="0054628D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20"/>
      <w:bookmarkEnd w:id="221"/>
      <w:bookmarkEnd w:id="222"/>
    </w:p>
    <w:p w:rsidR="000A136C" w:rsidRPr="0054628D" w:rsidRDefault="000A136C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7" w:name="_Toc465268303"/>
      <w:bookmarkStart w:id="228" w:name="_Toc465273790"/>
      <w:bookmarkStart w:id="229" w:name="_Toc465274173"/>
      <w:bookmarkStart w:id="230" w:name="_Toc465340316"/>
      <w:bookmarkStart w:id="231" w:name="_Toc465341757"/>
      <w:bookmarkStart w:id="232" w:name="_Toc473507611"/>
      <w:bookmarkStart w:id="233" w:name="_Toc486277680"/>
      <w:bookmarkStart w:id="234" w:name="_Toc487063780"/>
      <w:bookmarkEnd w:id="227"/>
      <w:bookmarkEnd w:id="228"/>
      <w:bookmarkEnd w:id="229"/>
      <w:bookmarkEnd w:id="230"/>
      <w:bookmarkEnd w:id="231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Pr="0054628D">
        <w:rPr>
          <w:bCs/>
          <w:i w:val="0"/>
          <w:iCs/>
          <w:lang w:eastAsia="ru-RU"/>
        </w:rPr>
        <w:t>должностных лиц,специалистов Подразделения, Учреждения, участвующих в предоставлении Услуги</w:t>
      </w:r>
      <w:bookmarkStart w:id="235" w:name="_Toc468462713"/>
      <w:bookmarkEnd w:id="232"/>
      <w:bookmarkEnd w:id="233"/>
      <w:bookmarkEnd w:id="234"/>
      <w:bookmarkEnd w:id="235"/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28.1. Заявитель имеет право обратиться в Подразделение, Учреждение, с жалобой, в том числе в следующих случаях:</w:t>
      </w:r>
    </w:p>
    <w:p w:rsidR="000A136C" w:rsidRPr="0054628D" w:rsidRDefault="000A136C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0A136C" w:rsidRPr="0054628D" w:rsidRDefault="000A136C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установленного настоящим Административным регламентом;</w:t>
      </w:r>
    </w:p>
    <w:p w:rsidR="000A136C" w:rsidRPr="0054628D" w:rsidRDefault="000A136C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54628D">
        <w:t>У</w:t>
      </w:r>
      <w:r w:rsidRPr="0054628D">
        <w:rPr>
          <w:lang w:eastAsia="ar-SA"/>
        </w:rPr>
        <w:t>слуги;</w:t>
      </w:r>
    </w:p>
    <w:p w:rsidR="000A136C" w:rsidRPr="0054628D" w:rsidRDefault="000A136C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0A136C" w:rsidRPr="0054628D" w:rsidRDefault="000A136C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Pr="0054628D">
        <w:t>У</w:t>
      </w:r>
      <w:r w:rsidRPr="0054628D">
        <w:rPr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0A136C" w:rsidRPr="0054628D" w:rsidRDefault="000A136C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>У</w:t>
      </w:r>
      <w:r w:rsidRPr="0054628D">
        <w:rPr>
          <w:lang w:eastAsia="ar-SA"/>
        </w:rPr>
        <w:t>слуги платы, не предусмотренной настоящим Административным регламентом;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Pr="0054628D">
        <w:rPr>
          <w:rFonts w:ascii="Times New Roman" w:hAnsi="Times New Roman"/>
          <w:sz w:val="28"/>
          <w:szCs w:val="28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направленачерез личный кабинет на РПГУ,   направлена по почте,с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:rsidR="000A136C" w:rsidRPr="0054628D" w:rsidRDefault="000A136C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0A136C" w:rsidRPr="0054628D" w:rsidRDefault="000A136C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136C" w:rsidRPr="0054628D" w:rsidRDefault="000A136C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0A136C" w:rsidRPr="0054628D" w:rsidRDefault="000A136C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A136C" w:rsidRPr="0054628D" w:rsidRDefault="000A136C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0A136C" w:rsidRPr="0054628D" w:rsidRDefault="000A136C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28.5.</w:t>
      </w:r>
      <w:r w:rsidRPr="0054628D">
        <w:rPr>
          <w:rFonts w:ascii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28.6.  Жалоба, поступившая в</w:t>
      </w:r>
      <w:r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28.7. Жалоба, поступившая в </w:t>
      </w:r>
      <w:r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28.8. Жалоба подлежит рассмотрению: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28.9. В случае если Заявителем в </w:t>
      </w:r>
      <w:r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Pr="0054628D">
        <w:rPr>
          <w:rFonts w:ascii="Times New Roman" w:hAnsi="Times New Roman"/>
          <w:sz w:val="28"/>
          <w:szCs w:val="28"/>
        </w:rPr>
        <w:t>Подразделении, Учреждении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0A136C" w:rsidRPr="0054628D" w:rsidRDefault="000A136C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A136C" w:rsidRPr="0054628D" w:rsidRDefault="000A136C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28.11. Не позднее дня, следующего за днем принятия решения, указанного в пункте 28.8 Административного регламента, Заявителю в </w:t>
      </w: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28.12. При удовлетворении жалобы </w:t>
      </w:r>
      <w:r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28.13. Подразделение (Учреждение) 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0A136C" w:rsidRPr="0054628D" w:rsidRDefault="000A136C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A136C" w:rsidRPr="0054628D" w:rsidRDefault="000A136C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A136C" w:rsidRPr="0054628D" w:rsidRDefault="000A136C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A136C" w:rsidRPr="0054628D" w:rsidRDefault="000A136C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A136C" w:rsidRPr="0054628D" w:rsidRDefault="000A136C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сведения о порядке обжалования принятого по жалобе решения.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Pr="0054628D">
        <w:rPr>
          <w:rFonts w:ascii="Times New Roman" w:hAnsi="Times New Roman"/>
          <w:sz w:val="28"/>
          <w:szCs w:val="28"/>
        </w:rPr>
        <w:t>Подразделения (Учреждения).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 xml:space="preserve">28.18. 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0A136C" w:rsidRPr="0054628D" w:rsidRDefault="000A136C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A136C" w:rsidRPr="0054628D" w:rsidRDefault="000A136C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Заявителюсообщается о недопустимости злоупотребления правом);</w:t>
      </w:r>
    </w:p>
    <w:p w:rsidR="000A136C" w:rsidRPr="0054628D" w:rsidRDefault="000A136C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A136C" w:rsidRPr="0054628D" w:rsidRDefault="000A136C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:rsidR="000A136C" w:rsidRPr="0054628D" w:rsidRDefault="000A136C" w:rsidP="00D75784">
      <w:pPr>
        <w:pStyle w:val="114"/>
        <w:spacing w:line="240" w:lineRule="auto"/>
        <w:ind w:left="709" w:firstLine="709"/>
      </w:pPr>
      <w:bookmarkStart w:id="236" w:name="_Toc438371846"/>
      <w:bookmarkStart w:id="237" w:name="_Toc438372091"/>
      <w:bookmarkStart w:id="238" w:name="_Toc438374277"/>
      <w:bookmarkStart w:id="239" w:name="_Toc438375737"/>
      <w:bookmarkStart w:id="240" w:name="_Toc438376257"/>
      <w:bookmarkStart w:id="241" w:name="_Toc438480270"/>
      <w:bookmarkStart w:id="242" w:name="_Toc438726330"/>
      <w:bookmarkStart w:id="243" w:name="_Toc438727047"/>
      <w:bookmarkStart w:id="244" w:name="_Toc438727106"/>
      <w:bookmarkStart w:id="245" w:name="_Toc439068385"/>
      <w:bookmarkStart w:id="246" w:name="_Toc439084289"/>
      <w:bookmarkStart w:id="247" w:name="_Toc439151316"/>
      <w:bookmarkStart w:id="248" w:name="_Toc439151394"/>
      <w:bookmarkStart w:id="249" w:name="_Toc439151471"/>
      <w:bookmarkStart w:id="250" w:name="_Toc439151980"/>
      <w:bookmarkStart w:id="251" w:name="_Toc439160693"/>
      <w:bookmarkStart w:id="252" w:name="_Toc439258035"/>
      <w:bookmarkStart w:id="253" w:name="_Toc439258099"/>
      <w:bookmarkStart w:id="254" w:name="_Toc439258162"/>
      <w:bookmarkStart w:id="255" w:name="_Toc439320904"/>
      <w:bookmarkStart w:id="256" w:name="_Toc440300947"/>
      <w:bookmarkStart w:id="257" w:name="_Toc440638469"/>
      <w:bookmarkStart w:id="258" w:name="_Toc440824569"/>
      <w:bookmarkStart w:id="259" w:name="_Toc440831890"/>
      <w:bookmarkStart w:id="260" w:name="_Toc440911916"/>
      <w:bookmarkStart w:id="261" w:name="_Toc440915386"/>
      <w:bookmarkStart w:id="262" w:name="_Toc441049100"/>
      <w:bookmarkStart w:id="263" w:name="_Toc441572987"/>
      <w:bookmarkStart w:id="264" w:name="_Toc441583263"/>
      <w:bookmarkStart w:id="265" w:name="_Toc441823138"/>
      <w:bookmarkStart w:id="266" w:name="_Toc442354961"/>
      <w:bookmarkStart w:id="267" w:name="_Toc444260092"/>
      <w:bookmarkStart w:id="268" w:name="_Toc444263154"/>
      <w:bookmarkStart w:id="269" w:name="_Toc444263473"/>
      <w:bookmarkStart w:id="270" w:name="_Toc444263537"/>
      <w:bookmarkStart w:id="271" w:name="_Toc444266724"/>
      <w:bookmarkEnd w:id="215"/>
      <w:bookmarkEnd w:id="216"/>
      <w:bookmarkEnd w:id="217"/>
      <w:bookmarkEnd w:id="218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0A136C" w:rsidRPr="0054628D" w:rsidRDefault="000A136C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72" w:name="_Toc468470761"/>
      <w:bookmarkStart w:id="273" w:name="_Toc440656178"/>
      <w:bookmarkStart w:id="274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A136C" w:rsidRPr="0054628D" w:rsidRDefault="000A136C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:rsidR="000A136C" w:rsidRPr="0054628D" w:rsidRDefault="000A136C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5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72"/>
      <w:r w:rsidRPr="0054628D">
        <w:rPr>
          <w:b w:val="0"/>
          <w:sz w:val="24"/>
          <w:szCs w:val="24"/>
        </w:rPr>
        <w:t>1</w:t>
      </w:r>
      <w:bookmarkEnd w:id="275"/>
    </w:p>
    <w:p w:rsidR="000A136C" w:rsidRPr="0054628D" w:rsidRDefault="000A136C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6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73"/>
      <w:bookmarkEnd w:id="274"/>
      <w:bookmarkEnd w:id="276"/>
    </w:p>
    <w:p w:rsidR="000A136C" w:rsidRPr="0054628D" w:rsidRDefault="000A136C" w:rsidP="00262B14">
      <w:pPr>
        <w:pStyle w:val="affff5"/>
        <w:ind w:firstLine="709"/>
        <w:jc w:val="left"/>
      </w:pPr>
      <w:r w:rsidRPr="0054628D">
        <w:t>В Административном регламенте используются следующие термины и определения:</w:t>
      </w:r>
    </w:p>
    <w:p w:rsidR="000A136C" w:rsidRPr="0054628D" w:rsidRDefault="000A136C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2802"/>
        <w:gridCol w:w="425"/>
        <w:gridCol w:w="7229"/>
      </w:tblGrid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  <w:r w:rsidRPr="0054628D"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программам»;</w:t>
            </w:r>
          </w:p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02128B">
            <w:pPr>
              <w:pStyle w:val="affff5"/>
              <w:ind w:firstLine="0"/>
            </w:pPr>
            <w:r w:rsidRPr="0054628D"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0A136C" w:rsidRPr="0054628D" w:rsidRDefault="000A136C" w:rsidP="0002128B">
            <w:pPr>
              <w:pStyle w:val="affff5"/>
              <w:spacing w:line="240" w:lineRule="auto"/>
              <w:ind w:firstLine="709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>ЕСИА</w:t>
            </w: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 Услуги;</w:t>
            </w:r>
          </w:p>
          <w:p w:rsidR="000A136C" w:rsidRPr="0054628D" w:rsidRDefault="000A136C" w:rsidP="0002128B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0A136C" w:rsidRPr="0054628D" w:rsidRDefault="000A136C" w:rsidP="00872690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>Личный кабинет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872690">
            <w:pPr>
              <w:pStyle w:val="affff5"/>
              <w:spacing w:line="240" w:lineRule="auto"/>
              <w:ind w:firstLine="0"/>
            </w:pPr>
            <w:r w:rsidRPr="0054628D">
              <w:t xml:space="preserve">сервис РПГУ, позволяющий Заявителю получать информацию о ходе обработки заявлений, поданных </w:t>
            </w:r>
            <w:r w:rsidRPr="0054628D">
              <w:lastRenderedPageBreak/>
              <w:t>посредством РПГУ;</w:t>
            </w:r>
          </w:p>
          <w:p w:rsidR="000A136C" w:rsidRPr="0054628D" w:rsidRDefault="000A136C" w:rsidP="00872690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lastRenderedPageBreak/>
              <w:t>МФЦ</w:t>
            </w:r>
          </w:p>
          <w:p w:rsidR="000A136C" w:rsidRPr="0054628D" w:rsidRDefault="000A136C" w:rsidP="00262B14">
            <w:pPr>
              <w:pStyle w:val="affff5"/>
              <w:ind w:firstLine="0"/>
            </w:pPr>
          </w:p>
          <w:p w:rsidR="000A136C" w:rsidRPr="0054628D" w:rsidRDefault="000A136C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0A136C" w:rsidRPr="0054628D" w:rsidRDefault="000A136C" w:rsidP="001D60A1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A17EDA">
            <w:pPr>
              <w:pStyle w:val="affff5"/>
              <w:spacing w:line="240" w:lineRule="auto"/>
              <w:ind w:firstLine="0"/>
            </w:pPr>
            <w:r w:rsidRPr="0054628D">
              <w:t>__________________________________________________</w:t>
            </w:r>
            <w:r w:rsidRPr="0054628D">
              <w:br/>
              <w:t>(наименование органа местного самоуправления муниципального образования Московской области, осуществляющего управление в сфере культуры);</w:t>
            </w:r>
          </w:p>
          <w:p w:rsidR="000A136C" w:rsidRPr="0054628D" w:rsidRDefault="000A136C" w:rsidP="009D1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8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:rsidR="000A136C" w:rsidRPr="0054628D" w:rsidRDefault="000A136C" w:rsidP="009D1998">
            <w:pPr>
              <w:pStyle w:val="affff5"/>
              <w:spacing w:line="240" w:lineRule="auto"/>
              <w:ind w:firstLine="0"/>
              <w:rPr>
                <w:rStyle w:val="afff8"/>
                <w:iCs/>
              </w:rPr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0A136C" w:rsidRPr="0054628D" w:rsidRDefault="000A136C" w:rsidP="009D1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9D1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0A136C" w:rsidRPr="0054628D" w:rsidRDefault="000A136C" w:rsidP="009D1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:rsidR="000A136C" w:rsidRPr="0054628D" w:rsidRDefault="000A136C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9D1998">
            <w:pPr>
              <w:pStyle w:val="affff5"/>
              <w:spacing w:line="240" w:lineRule="auto"/>
              <w:ind w:firstLine="0"/>
            </w:pPr>
            <w:r w:rsidRPr="0054628D">
              <w:t>«Прием детей на обучение по дополнительным общеобразовательным программам»;</w:t>
            </w: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262B14">
            <w:pPr>
              <w:pStyle w:val="affff5"/>
              <w:ind w:firstLine="0"/>
            </w:pPr>
            <w:bookmarkStart w:id="277" w:name="_Приложение_№_2."/>
            <w:bookmarkEnd w:id="277"/>
            <w:r w:rsidRPr="0054628D">
              <w:t>Учреждение</w:t>
            </w:r>
          </w:p>
        </w:tc>
        <w:tc>
          <w:tcPr>
            <w:tcW w:w="425" w:type="dxa"/>
          </w:tcPr>
          <w:p w:rsidR="000A136C" w:rsidRPr="0054628D" w:rsidRDefault="000A136C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136C" w:rsidRPr="0054628D" w:rsidRDefault="000A136C" w:rsidP="00053D01">
            <w:pPr>
              <w:pStyle w:val="affff5"/>
              <w:spacing w:line="240" w:lineRule="auto"/>
              <w:ind w:firstLine="0"/>
            </w:pPr>
            <w:r w:rsidRPr="0054628D">
              <w:t>__________________________________________________(полное наименование учреждения дополнительного образования);</w:t>
            </w:r>
          </w:p>
          <w:p w:rsidR="000A136C" w:rsidRPr="0054628D" w:rsidRDefault="000A136C" w:rsidP="00053D01">
            <w:pPr>
              <w:pStyle w:val="affff5"/>
              <w:spacing w:line="240" w:lineRule="auto"/>
              <w:ind w:firstLine="0"/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0A136C" w:rsidRPr="0054628D" w:rsidRDefault="000A136C" w:rsidP="009D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0A136C" w:rsidRPr="0054628D" w:rsidRDefault="000A136C" w:rsidP="009D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54628D">
              <w:rPr>
                <w:rFonts w:ascii="Times New Roman" w:hAnsi="Times New Roman"/>
                <w:sz w:val="28"/>
                <w:szCs w:val="28"/>
                <w:shd w:val="clear" w:color="auto" w:fill="8DB3E2"/>
                <w:lang w:eastAsia="ru-RU"/>
              </w:rPr>
              <w:t>;</w:t>
            </w:r>
          </w:p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36C" w:rsidRPr="0054628D" w:rsidTr="00481C97">
        <w:tc>
          <w:tcPr>
            <w:tcW w:w="2802" w:type="dxa"/>
          </w:tcPr>
          <w:p w:rsidR="000A136C" w:rsidRPr="0054628D" w:rsidRDefault="000A136C" w:rsidP="009D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0A136C" w:rsidRPr="0054628D" w:rsidRDefault="000A136C" w:rsidP="009D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0A136C" w:rsidRPr="0054628D" w:rsidRDefault="000A136C" w:rsidP="009D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54628D">
              <w:rPr>
                <w:rFonts w:ascii="Times New Roman" w:hAnsi="Times New Roman"/>
                <w:sz w:val="28"/>
                <w:szCs w:val="28"/>
                <w:shd w:val="clear" w:color="auto" w:fill="8DB3E2"/>
                <w:lang w:eastAsia="ru-RU"/>
              </w:rPr>
              <w:t>.</w:t>
            </w:r>
          </w:p>
        </w:tc>
      </w:tr>
    </w:tbl>
    <w:p w:rsidR="000A136C" w:rsidRPr="0054628D" w:rsidRDefault="000A136C" w:rsidP="00D75784">
      <w:pPr>
        <w:pStyle w:val="4"/>
        <w:ind w:firstLine="709"/>
        <w:rPr>
          <w:sz w:val="28"/>
          <w:szCs w:val="28"/>
        </w:rPr>
      </w:pPr>
      <w:bookmarkStart w:id="278" w:name="_Ref437561184"/>
      <w:bookmarkStart w:id="279" w:name="_Ref437561208"/>
      <w:bookmarkStart w:id="280" w:name="_Toc437973306"/>
      <w:bookmarkStart w:id="281" w:name="_Toc438110048"/>
      <w:bookmarkStart w:id="282" w:name="_Toc438376260"/>
      <w:r w:rsidRPr="0054628D">
        <w:rPr>
          <w:sz w:val="28"/>
          <w:szCs w:val="28"/>
        </w:rPr>
        <w:br w:type="page"/>
      </w:r>
      <w:bookmarkStart w:id="283" w:name="_Toc447277443"/>
      <w:bookmarkStart w:id="284" w:name="_Ref437966912"/>
      <w:bookmarkStart w:id="285" w:name="_Ref437728886"/>
      <w:bookmarkStart w:id="286" w:name="_Ref437728890"/>
      <w:bookmarkStart w:id="287" w:name="_Ref437728891"/>
      <w:bookmarkStart w:id="288" w:name="_Ref437728892"/>
      <w:bookmarkStart w:id="289" w:name="_Ref437728900"/>
      <w:bookmarkStart w:id="290" w:name="_Ref437728907"/>
      <w:bookmarkStart w:id="291" w:name="_Ref437729729"/>
      <w:bookmarkStart w:id="292" w:name="_Ref437729738"/>
      <w:bookmarkStart w:id="293" w:name="_Toc437973323"/>
      <w:bookmarkStart w:id="294" w:name="_Toc438110065"/>
      <w:bookmarkStart w:id="295" w:name="_Toc438376277"/>
      <w:bookmarkStart w:id="296" w:name="_Toc447277440"/>
    </w:p>
    <w:p w:rsidR="000A136C" w:rsidRPr="0054628D" w:rsidRDefault="000A136C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0A136C" w:rsidRPr="0054628D" w:rsidSect="00262B14">
          <w:footerReference w:type="default" r:id="rId9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0A136C" w:rsidRPr="0054628D" w:rsidRDefault="000A136C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7" w:name="_Toc487063785"/>
      <w:r w:rsidRPr="0054628D">
        <w:rPr>
          <w:b w:val="0"/>
          <w:sz w:val="24"/>
          <w:szCs w:val="24"/>
        </w:rPr>
        <w:lastRenderedPageBreak/>
        <w:t>Приложение 2</w:t>
      </w:r>
      <w:bookmarkEnd w:id="297"/>
    </w:p>
    <w:p w:rsidR="000A136C" w:rsidRPr="0054628D" w:rsidRDefault="000A136C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8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83"/>
      <w:bookmarkEnd w:id="298"/>
    </w:p>
    <w:p w:rsidR="000A136C" w:rsidRPr="0054628D" w:rsidRDefault="000A136C" w:rsidP="004526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b/>
          <w:bCs/>
          <w:sz w:val="28"/>
          <w:szCs w:val="28"/>
          <w:lang w:eastAsia="ru-RU"/>
        </w:rPr>
        <w:t>1. __________________________________________________(наименование органа местного самоуправления муниципального образования Московской области, осуществляющего управление в сфере культуры)</w:t>
      </w:r>
    </w:p>
    <w:p w:rsidR="000A136C" w:rsidRPr="0054628D" w:rsidRDefault="000A136C" w:rsidP="00725420">
      <w:pPr>
        <w:pStyle w:val="affff3"/>
        <w:tabs>
          <w:tab w:val="left" w:pos="1843"/>
        </w:tabs>
        <w:spacing w:after="0"/>
        <w:ind w:left="928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Место нахождения: _____________________</w:t>
      </w:r>
    </w:p>
    <w:p w:rsidR="000A136C" w:rsidRPr="0054628D" w:rsidRDefault="000A136C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Выходнойдень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Выходнойдень</w:t>
            </w:r>
          </w:p>
        </w:tc>
      </w:tr>
    </w:tbl>
    <w:p w:rsidR="000A136C" w:rsidRPr="0054628D" w:rsidRDefault="000A136C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Почтовый адрес: _______________________</w:t>
      </w: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Контактный телефон: ___________________</w:t>
      </w: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_______________________</w:t>
      </w: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почты:___________________</w:t>
      </w:r>
    </w:p>
    <w:p w:rsidR="000A136C" w:rsidRPr="0054628D" w:rsidRDefault="000A136C" w:rsidP="000F767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:rsidR="000A136C" w:rsidRPr="0054628D" w:rsidRDefault="000A136C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_________________________________________________________________</w:t>
      </w:r>
    </w:p>
    <w:p w:rsidR="000A136C" w:rsidRPr="0054628D" w:rsidRDefault="000A136C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(полное наименование учреждения дополнительного образования сферы культуры) </w:t>
      </w:r>
    </w:p>
    <w:p w:rsidR="000A136C" w:rsidRPr="0054628D" w:rsidRDefault="000A136C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136C" w:rsidRPr="0054628D" w:rsidRDefault="000A136C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Место нахождения: __________________</w:t>
      </w:r>
    </w:p>
    <w:p w:rsidR="000A136C" w:rsidRPr="0054628D" w:rsidRDefault="000A136C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0F767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.00 до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A136C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136C" w:rsidRPr="0054628D" w:rsidRDefault="000A136C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0A136C" w:rsidRPr="0054628D" w:rsidRDefault="000A136C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Почтовый адрес: ____________________</w:t>
      </w:r>
    </w:p>
    <w:p w:rsidR="000A136C" w:rsidRPr="0054628D" w:rsidRDefault="000A136C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Контактный телефон: ________________</w:t>
      </w:r>
    </w:p>
    <w:p w:rsidR="000A136C" w:rsidRPr="0054628D" w:rsidRDefault="000A136C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_______________________</w:t>
      </w:r>
    </w:p>
    <w:p w:rsidR="000A136C" w:rsidRPr="0054628D" w:rsidRDefault="000A136C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0A136C" w:rsidRPr="0054628D" w:rsidRDefault="000A136C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>:</w:t>
      </w:r>
    </w:p>
    <w:p w:rsidR="000A136C" w:rsidRPr="0054628D" w:rsidRDefault="000A136C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0A136C" w:rsidRPr="0054628D" w:rsidRDefault="000A136C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0A136C" w:rsidRPr="0054628D" w:rsidRDefault="000A136C" w:rsidP="00452694">
      <w:pPr>
        <w:spacing w:after="0"/>
        <w:rPr>
          <w:rFonts w:ascii="Times New Roman" w:hAnsi="Times New Roman"/>
          <w:sz w:val="28"/>
          <w:szCs w:val="28"/>
        </w:rPr>
        <w:sectPr w:rsidR="000A136C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0A136C" w:rsidRPr="0054628D" w:rsidRDefault="000A136C" w:rsidP="00363D97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9" w:name="_Toc487063787"/>
      <w:r w:rsidRPr="0054628D">
        <w:rPr>
          <w:b w:val="0"/>
          <w:sz w:val="24"/>
          <w:szCs w:val="24"/>
        </w:rPr>
        <w:lastRenderedPageBreak/>
        <w:t>Приложение 3</w:t>
      </w:r>
      <w:bookmarkEnd w:id="299"/>
    </w:p>
    <w:p w:rsidR="000A136C" w:rsidRPr="0054628D" w:rsidRDefault="000A136C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0" w:name="_Приложение_№_3."/>
      <w:bookmarkEnd w:id="284"/>
      <w:bookmarkEnd w:id="300"/>
    </w:p>
    <w:p w:rsidR="000A136C" w:rsidRPr="0054628D" w:rsidRDefault="000A136C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1" w:name="_Toc487063788"/>
      <w:r w:rsidRPr="0054628D">
        <w:rPr>
          <w:rFonts w:ascii="Times New Roman" w:hAnsi="Times New Roman"/>
          <w:i w:val="0"/>
        </w:rPr>
        <w:t>Порядок получения заинтересованными лицами информ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54628D">
        <w:rPr>
          <w:rFonts w:ascii="Times New Roman" w:hAnsi="Times New Roman"/>
          <w:i w:val="0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293"/>
      <w:bookmarkEnd w:id="294"/>
      <w:bookmarkEnd w:id="295"/>
      <w:bookmarkEnd w:id="296"/>
      <w:bookmarkEnd w:id="301"/>
    </w:p>
    <w:p w:rsidR="000A136C" w:rsidRPr="0054628D" w:rsidRDefault="000A136C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4A5555">
      <w:pPr>
        <w:pStyle w:val="1"/>
        <w:spacing w:line="240" w:lineRule="auto"/>
        <w:ind w:left="0" w:firstLine="709"/>
      </w:pPr>
      <w:r w:rsidRPr="0054628D">
        <w:t>Справочная информация о месте нахождения, графике работы, контактных телефонах, адресах электронной почты Учрежденияприведена</w:t>
      </w:r>
      <w:r w:rsidRPr="0054628D">
        <w:br/>
        <w:t xml:space="preserve">в </w:t>
      </w:r>
      <w:hyperlink w:anchor="_Приложение_№_2." w:history="1">
        <w:r w:rsidRPr="0054628D">
          <w:rPr>
            <w:rStyle w:val="a7"/>
            <w:color w:val="auto"/>
            <w:u w:val="none"/>
          </w:rPr>
          <w:t>Приложении№ 2</w:t>
        </w:r>
      </w:hyperlink>
      <w:r w:rsidRPr="0054628D">
        <w:t xml:space="preserve">к настоящему Административному регламенту. </w:t>
      </w:r>
    </w:p>
    <w:p w:rsidR="000A136C" w:rsidRPr="0054628D" w:rsidRDefault="000A136C" w:rsidP="004A5555">
      <w:pPr>
        <w:pStyle w:val="1"/>
        <w:spacing w:line="240" w:lineRule="auto"/>
        <w:ind w:left="0" w:firstLine="709"/>
      </w:pPr>
      <w:r w:rsidRPr="0054628D">
        <w:t>Информация об оказании Услуги размещается в электронном виде:</w:t>
      </w:r>
    </w:p>
    <w:p w:rsidR="000A136C" w:rsidRPr="0054628D" w:rsidRDefault="000A136C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на официальном сайте Учреждения;</w:t>
      </w:r>
    </w:p>
    <w:p w:rsidR="000A136C" w:rsidRPr="0054628D" w:rsidRDefault="000A136C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в ЕИСДОП, в общедоступной электронной карточке Учреждения;</w:t>
      </w:r>
    </w:p>
    <w:p w:rsidR="000A136C" w:rsidRPr="0054628D" w:rsidRDefault="000A136C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на РПГУ на страницах, посвященных Услуге.</w:t>
      </w:r>
    </w:p>
    <w:p w:rsidR="000A136C" w:rsidRPr="0054628D" w:rsidRDefault="000A136C" w:rsidP="004A5555">
      <w:pPr>
        <w:pStyle w:val="1"/>
        <w:spacing w:line="240" w:lineRule="auto"/>
        <w:ind w:left="0" w:firstLine="709"/>
      </w:pPr>
      <w:r w:rsidRPr="0054628D">
        <w:t>Размещенная в электронном виде информация об оказании Услуги должна включать в себя: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наименование, справочные номера телефонов, адреса электронной почты, адреса сайтов Учреждений;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требования к заявлению и прилагаемым к нему документам (включая их перечень);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выдержки из правовых актов, в части касающейся Услуги;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текст Административного регламента;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краткое описание порядка предоставления Услуги; </w:t>
      </w:r>
    </w:p>
    <w:p w:rsidR="000A136C" w:rsidRPr="0054628D" w:rsidRDefault="000A136C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перечень типовых, наиболее актуальных вопросов, относящихся </w:t>
      </w:r>
      <w:r w:rsidRPr="0054628D">
        <w:br/>
        <w:t>к Услуге, и ответы на них.</w:t>
      </w:r>
    </w:p>
    <w:p w:rsidR="000A136C" w:rsidRPr="0054628D" w:rsidRDefault="000A136C" w:rsidP="004A5555">
      <w:pPr>
        <w:pStyle w:val="1"/>
        <w:spacing w:line="240" w:lineRule="auto"/>
        <w:ind w:left="0" w:firstLine="709"/>
      </w:pPr>
      <w:r w:rsidRPr="0054628D">
        <w:t xml:space="preserve">Информация, указанная в пункте 3 настоящего Приложения </w:t>
      </w:r>
      <w:r w:rsidRPr="0054628D">
        <w:br/>
        <w:t>к Административному регламенту, предоставляется также специалистомУчреждения при обращении Заявителей:</w:t>
      </w:r>
    </w:p>
    <w:p w:rsidR="000A136C" w:rsidRPr="0054628D" w:rsidRDefault="000A136C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>лично;</w:t>
      </w:r>
    </w:p>
    <w:p w:rsidR="000A136C" w:rsidRPr="0054628D" w:rsidRDefault="000A136C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>по телефонам, указанным в Приложении 2 к настоящему Административному регламенту.</w:t>
      </w:r>
    </w:p>
    <w:p w:rsidR="000A136C" w:rsidRPr="0054628D" w:rsidRDefault="000A136C" w:rsidP="004A5555">
      <w:pPr>
        <w:pStyle w:val="1"/>
        <w:spacing w:line="240" w:lineRule="auto"/>
        <w:ind w:left="0" w:firstLine="709"/>
      </w:pPr>
      <w:r w:rsidRPr="0054628D">
        <w:t>Консультирование по вопросам предоставления Услуги сотрудниками Учреждения осуществляется бесплатно.</w:t>
      </w:r>
    </w:p>
    <w:p w:rsidR="000A136C" w:rsidRPr="0054628D" w:rsidRDefault="000A136C" w:rsidP="00A34DBD">
      <w:pPr>
        <w:pStyle w:val="1"/>
        <w:spacing w:line="240" w:lineRule="auto"/>
        <w:ind w:left="0" w:firstLine="709"/>
      </w:pPr>
      <w:r w:rsidRPr="0054628D">
        <w:t>Информация об оказании услуги размещается в помещениях Учреждения, предназначенных для приема Заявителей.</w:t>
      </w:r>
    </w:p>
    <w:p w:rsidR="000A136C" w:rsidRPr="0054628D" w:rsidRDefault="000A136C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54628D">
        <w:t>7.</w:t>
      </w:r>
      <w:r w:rsidRPr="0054628D"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 w:rsidRPr="0054628D"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Pr="0054628D">
        <w:br w:type="page"/>
      </w:r>
    </w:p>
    <w:p w:rsidR="000A136C" w:rsidRPr="0054628D" w:rsidRDefault="000A136C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0A136C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0A136C" w:rsidRPr="0054628D" w:rsidRDefault="000A136C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02" w:name="_Приложение_№_4."/>
      <w:bookmarkStart w:id="303" w:name="_Toc473507624"/>
      <w:bookmarkStart w:id="304" w:name="_Toc478239499"/>
      <w:bookmarkStart w:id="305" w:name="_Toc487063789"/>
      <w:bookmarkStart w:id="306" w:name="_Toc473211123"/>
      <w:bookmarkStart w:id="307" w:name="_Toc447277441"/>
      <w:bookmarkEnd w:id="302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303"/>
      <w:bookmarkEnd w:id="304"/>
      <w:r w:rsidRPr="0054628D">
        <w:rPr>
          <w:b w:val="0"/>
          <w:sz w:val="24"/>
          <w:szCs w:val="24"/>
        </w:rPr>
        <w:t>4</w:t>
      </w:r>
      <w:bookmarkEnd w:id="305"/>
    </w:p>
    <w:p w:rsidR="000A136C" w:rsidRPr="0054628D" w:rsidRDefault="000A136C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8" w:name="_Toc478239500"/>
      <w:bookmarkStart w:id="309" w:name="_Toc485677905"/>
      <w:bookmarkStart w:id="310" w:name="_Toc473507631"/>
    </w:p>
    <w:p w:rsidR="000A136C" w:rsidRPr="0054628D" w:rsidRDefault="000A136C" w:rsidP="00967305">
      <w:pPr>
        <w:rPr>
          <w:lang w:eastAsia="ar-SA"/>
        </w:rPr>
      </w:pPr>
    </w:p>
    <w:p w:rsidR="000A136C" w:rsidRPr="0054628D" w:rsidRDefault="000A136C" w:rsidP="00B403C4">
      <w:pPr>
        <w:pStyle w:val="20"/>
        <w:jc w:val="center"/>
        <w:rPr>
          <w:rFonts w:ascii="Times New Roman" w:hAnsi="Times New Roman"/>
          <w:i w:val="0"/>
        </w:rPr>
      </w:pPr>
      <w:bookmarkStart w:id="311" w:name="_Toc487063790"/>
      <w:r w:rsidRPr="0054628D">
        <w:rPr>
          <w:rFonts w:ascii="Times New Roman" w:hAnsi="Times New Roman"/>
          <w:bCs w:val="0"/>
          <w:i w:val="0"/>
          <w:iCs w:val="0"/>
        </w:rPr>
        <w:t>Форма уведомления о предоставлении Услуги</w:t>
      </w:r>
      <w:bookmarkEnd w:id="308"/>
      <w:bookmarkEnd w:id="309"/>
      <w:bookmarkEnd w:id="311"/>
    </w:p>
    <w:p w:rsidR="000A136C" w:rsidRPr="0054628D" w:rsidRDefault="000A136C" w:rsidP="00235402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136C" w:rsidRPr="0054628D" w:rsidRDefault="000A136C" w:rsidP="00B55E2A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0A136C" w:rsidRPr="0054628D" w:rsidRDefault="000A136C" w:rsidP="00235402">
      <w:pPr>
        <w:spacing w:after="0" w:line="21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A136C" w:rsidRPr="0054628D" w:rsidRDefault="000A136C" w:rsidP="00235402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0A136C" w:rsidRPr="0054628D" w:rsidRDefault="000A136C" w:rsidP="00235402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0A136C" w:rsidRPr="0054628D" w:rsidRDefault="000A136C" w:rsidP="0023540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F25560">
      <w:pPr>
        <w:spacing w:after="0" w:line="216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136C" w:rsidRPr="0054628D" w:rsidRDefault="000A136C" w:rsidP="00F25560">
      <w:pPr>
        <w:spacing w:after="0" w:line="216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0A136C" w:rsidRPr="0054628D" w:rsidRDefault="000A136C" w:rsidP="00F25560">
      <w:pPr>
        <w:spacing w:after="0" w:line="216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о предоставлении Услуги</w:t>
      </w:r>
    </w:p>
    <w:p w:rsidR="000A136C" w:rsidRPr="0054628D" w:rsidRDefault="000A136C" w:rsidP="00F2556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F2556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F25560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B57AE9">
      <w:pPr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на основании Приказа №__ от «___»_____ 20__, </w:t>
      </w:r>
      <w:r w:rsidRPr="0054628D">
        <w:rPr>
          <w:rFonts w:ascii="Times New Roman" w:hAnsi="Times New Roman"/>
          <w:sz w:val="28"/>
          <w:szCs w:val="28"/>
        </w:rPr>
        <w:br/>
        <w:t>опубликованного на официальном сайте _____________________________________________________________________</w:t>
      </w:r>
      <w:r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</w:rPr>
        <w:t>(наименование Учреждения, указать ссылку на страницу сайта Учреждения)</w:t>
      </w:r>
    </w:p>
    <w:p w:rsidR="000A136C" w:rsidRPr="0054628D" w:rsidRDefault="000A136C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A136C" w:rsidRPr="0054628D" w:rsidRDefault="000A136C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0A136C" w:rsidRPr="0054628D" w:rsidRDefault="000A136C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lang w:eastAsia="ru-RU"/>
        </w:rPr>
      </w:pPr>
      <w:r w:rsidRPr="0054628D">
        <w:rPr>
          <w:rFonts w:ascii="Times New Roman" w:hAnsi="Times New Roman"/>
          <w:bCs/>
          <w:lang w:eastAsia="ru-RU"/>
        </w:rPr>
        <w:t>(фамилия, имя, отчество)</w:t>
      </w:r>
    </w:p>
    <w:p w:rsidR="000A136C" w:rsidRPr="0054628D" w:rsidRDefault="000A136C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bCs/>
          <w:sz w:val="28"/>
          <w:szCs w:val="28"/>
          <w:lang w:eastAsia="ru-RU"/>
        </w:rPr>
        <w:t xml:space="preserve">зачислен(а)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0A136C" w:rsidRPr="0054628D" w:rsidRDefault="000A136C" w:rsidP="002F0A4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628D">
        <w:rPr>
          <w:rFonts w:ascii="Times New Roman" w:hAnsi="Times New Roman"/>
          <w:lang w:eastAsia="ru-RU"/>
        </w:rPr>
        <w:t>(наименование Учреждения)</w:t>
      </w:r>
    </w:p>
    <w:p w:rsidR="000A136C" w:rsidRPr="0054628D" w:rsidRDefault="000A136C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 обучение по дополнительным общеобразовательным программам</w:t>
      </w:r>
    </w:p>
    <w:p w:rsidR="000A136C" w:rsidRPr="0054628D" w:rsidRDefault="000A136C" w:rsidP="00235402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3A3D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2E6E3D">
      <w:pPr>
        <w:spacing w:after="0" w:line="240" w:lineRule="auto"/>
        <w:ind w:left="142" w:firstLine="709"/>
        <w:jc w:val="both"/>
        <w:rPr>
          <w:rFonts w:ascii="Times New Roman" w:hAnsi="Times New Roman"/>
          <w:lang w:eastAsia="ru-RU"/>
        </w:rPr>
      </w:pPr>
      <w:r w:rsidRPr="0054628D">
        <w:rPr>
          <w:rFonts w:ascii="Times New Roman" w:hAnsi="Times New Roman"/>
          <w:lang w:eastAsia="ru-RU"/>
        </w:rPr>
        <w:br w:type="page"/>
      </w:r>
    </w:p>
    <w:p w:rsidR="000A136C" w:rsidRPr="0054628D" w:rsidRDefault="000A136C" w:rsidP="002E6E3D">
      <w:pPr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  <w:sectPr w:rsidR="000A136C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0A136C" w:rsidRPr="0054628D" w:rsidRDefault="000A136C" w:rsidP="00C7321F">
      <w:pPr>
        <w:pStyle w:val="1-"/>
        <w:pageBreakBefore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312" w:name="_Toc478239501"/>
      <w:bookmarkStart w:id="313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12"/>
      <w:r w:rsidRPr="0054628D">
        <w:rPr>
          <w:b w:val="0"/>
          <w:sz w:val="24"/>
          <w:szCs w:val="24"/>
        </w:rPr>
        <w:t>5</w:t>
      </w:r>
      <w:bookmarkEnd w:id="313"/>
    </w:p>
    <w:p w:rsidR="000A136C" w:rsidRPr="0054628D" w:rsidRDefault="000A136C" w:rsidP="00AA0B0E">
      <w:pPr>
        <w:ind w:left="5670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14" w:name="_Toc478239502"/>
      <w:bookmarkStart w:id="315" w:name="_Toc485677907"/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6" w:name="_Toc487063792"/>
      <w:r w:rsidRPr="0054628D">
        <w:rPr>
          <w:rFonts w:ascii="Times New Roman" w:hAnsi="Times New Roman"/>
          <w:bCs w:val="0"/>
          <w:i w:val="0"/>
          <w:iCs w:val="0"/>
        </w:rPr>
        <w:t>Форма решения об отказе в предоставлении Услуги</w:t>
      </w:r>
      <w:bookmarkEnd w:id="310"/>
      <w:bookmarkEnd w:id="314"/>
      <w:bookmarkEnd w:id="315"/>
      <w:bookmarkEnd w:id="316"/>
    </w:p>
    <w:p w:rsidR="000A136C" w:rsidRPr="0054628D" w:rsidRDefault="000A136C" w:rsidP="00C7321F">
      <w:pPr>
        <w:spacing w:after="0" w:line="216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hAnsi="Times New Roman"/>
          <w:bCs/>
          <w:sz w:val="18"/>
          <w:szCs w:val="18"/>
          <w:lang w:eastAsia="ru-RU"/>
        </w:rPr>
        <w:t>(на бланке Учреждения)</w:t>
      </w:r>
    </w:p>
    <w:p w:rsidR="000A136C" w:rsidRPr="0054628D" w:rsidRDefault="000A136C" w:rsidP="00235402">
      <w:pPr>
        <w:spacing w:after="0" w:line="216" w:lineRule="auto"/>
        <w:ind w:left="142" w:firstLine="709"/>
        <w:rPr>
          <w:rFonts w:ascii="Times New Roman" w:hAnsi="Times New Roman"/>
          <w:sz w:val="23"/>
          <w:szCs w:val="23"/>
          <w:lang w:eastAsia="ru-RU"/>
        </w:rPr>
      </w:pPr>
    </w:p>
    <w:p w:rsidR="000A136C" w:rsidRPr="0054628D" w:rsidRDefault="000A136C" w:rsidP="00235402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A136C" w:rsidRPr="0054628D" w:rsidRDefault="000A136C" w:rsidP="00235402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136C" w:rsidRPr="0054628D" w:rsidRDefault="000A136C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0A136C" w:rsidRPr="0054628D" w:rsidRDefault="000A136C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136C" w:rsidRPr="0054628D" w:rsidRDefault="000A136C" w:rsidP="0083482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0A136C" w:rsidRPr="0054628D" w:rsidRDefault="000A136C" w:rsidP="0083482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№ ____________</w:t>
      </w:r>
    </w:p>
    <w:p w:rsidR="000A136C" w:rsidRPr="0054628D" w:rsidRDefault="000A136C" w:rsidP="002354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36C" w:rsidRPr="0054628D" w:rsidRDefault="000A136C" w:rsidP="002354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4628D">
        <w:rPr>
          <w:rFonts w:ascii="Times New Roman" w:hAnsi="Times New Roman"/>
          <w:sz w:val="18"/>
          <w:szCs w:val="18"/>
          <w:lang w:eastAsia="ru-RU"/>
        </w:rPr>
        <w:t>(наименование Учреждения в родительном падеже)</w:t>
      </w:r>
    </w:p>
    <w:p w:rsidR="000A136C" w:rsidRPr="0054628D" w:rsidRDefault="000A136C" w:rsidP="002354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Pr="0054628D">
        <w:rPr>
          <w:rFonts w:ascii="Times New Roman" w:hAnsi="Times New Roman"/>
          <w:sz w:val="24"/>
          <w:szCs w:val="24"/>
          <w:lang w:eastAsia="ru-RU"/>
        </w:rPr>
        <w:br/>
        <w:t>гр. _______________________________________________________________________________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 w:firstLine="709"/>
        <w:jc w:val="center"/>
        <w:rPr>
          <w:rFonts w:ascii="Times New Roman" w:hAnsi="Times New Roman"/>
          <w:sz w:val="2"/>
          <w:szCs w:val="2"/>
          <w:lang w:eastAsia="ru-RU"/>
        </w:rPr>
      </w:pPr>
      <w:r w:rsidRPr="0054628D">
        <w:rPr>
          <w:rFonts w:ascii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0A136C" w:rsidRPr="0054628D" w:rsidRDefault="000A136C" w:rsidP="00235402">
      <w:pPr>
        <w:spacing w:after="0" w:line="240" w:lineRule="auto"/>
        <w:ind w:left="142" w:firstLine="709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0A136C" w:rsidRPr="0054628D" w:rsidRDefault="000A136C" w:rsidP="00235402">
      <w:pPr>
        <w:spacing w:after="0" w:line="240" w:lineRule="auto"/>
        <w:ind w:left="142" w:firstLine="709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0A136C" w:rsidRPr="0054628D" w:rsidRDefault="000A136C" w:rsidP="00235402">
      <w:pPr>
        <w:spacing w:after="0" w:line="240" w:lineRule="auto"/>
        <w:ind w:left="142" w:firstLine="709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0A136C" w:rsidRPr="0054628D" w:rsidRDefault="000A136C" w:rsidP="00C7321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В соответствии Федеральным законом от 21.12.2012 № 273-ФЗ «Об образовании </w:t>
      </w:r>
      <w:r w:rsidRPr="0054628D">
        <w:rPr>
          <w:rFonts w:ascii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Pr="0054628D">
        <w:rPr>
          <w:rFonts w:ascii="Times New Roman" w:hAnsi="Times New Roman"/>
          <w:sz w:val="24"/>
          <w:szCs w:val="24"/>
        </w:rPr>
        <w:br/>
        <w:t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______________________________________________________</w:t>
      </w:r>
      <w:r w:rsidRPr="0054628D">
        <w:rPr>
          <w:rFonts w:ascii="Times New Roman" w:hAnsi="Times New Roman"/>
          <w:sz w:val="24"/>
          <w:szCs w:val="24"/>
          <w:lang w:eastAsia="ru-RU"/>
        </w:rPr>
        <w:t>решено:</w:t>
      </w:r>
    </w:p>
    <w:p w:rsidR="000A136C" w:rsidRPr="0054628D" w:rsidRDefault="000A136C" w:rsidP="00120229">
      <w:pPr>
        <w:spacing w:after="0" w:line="240" w:lineRule="auto"/>
        <w:ind w:left="2831" w:firstLine="709"/>
        <w:rPr>
          <w:rFonts w:ascii="Times New Roman" w:hAnsi="Times New Roman"/>
          <w:sz w:val="20"/>
          <w:szCs w:val="20"/>
          <w:lang w:eastAsia="ru-RU"/>
        </w:rPr>
      </w:pPr>
      <w:r w:rsidRPr="0054628D">
        <w:rPr>
          <w:rFonts w:ascii="Times New Roman" w:hAnsi="Times New Roman"/>
          <w:sz w:val="20"/>
          <w:szCs w:val="20"/>
          <w:lang w:eastAsia="ru-RU"/>
        </w:rPr>
        <w:t>(наименование Учреждения)</w:t>
      </w:r>
    </w:p>
    <w:p w:rsidR="000A136C" w:rsidRPr="0054628D" w:rsidRDefault="000A136C" w:rsidP="00235402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hAnsi="Times New Roman"/>
          <w:b/>
          <w:sz w:val="28"/>
          <w:szCs w:val="28"/>
          <w:lang w:eastAsia="ru-RU"/>
        </w:rPr>
        <w:t>отказать</w:t>
      </w:r>
    </w:p>
    <w:p w:rsidR="000A136C" w:rsidRPr="0054628D" w:rsidRDefault="000A136C" w:rsidP="0023540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54628D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:rsidR="000A136C" w:rsidRPr="0054628D" w:rsidRDefault="000A136C" w:rsidP="00235402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в предоставлении Услуги</w:t>
      </w:r>
      <w:r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u w:val="single"/>
          <w:lang w:eastAsia="ru-RU"/>
        </w:rPr>
        <w:t>по следующим основаниям:</w:t>
      </w:r>
    </w:p>
    <w:p w:rsidR="000A136C" w:rsidRPr="0054628D" w:rsidRDefault="000A136C" w:rsidP="00FC07B1">
      <w:pPr>
        <w:pStyle w:val="1110"/>
        <w:spacing w:line="240" w:lineRule="auto"/>
        <w:rPr>
          <w:sz w:val="24"/>
          <w:szCs w:val="24"/>
        </w:rPr>
      </w:pPr>
    </w:p>
    <w:p w:rsidR="000A136C" w:rsidRPr="0054628D" w:rsidRDefault="000A136C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rPr>
          <w:sz w:val="24"/>
          <w:szCs w:val="24"/>
        </w:rPr>
        <w:t>.</w:t>
      </w:r>
    </w:p>
    <w:p w:rsidR="000A136C" w:rsidRPr="0054628D" w:rsidRDefault="000A136C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0A136C" w:rsidRPr="0054628D" w:rsidRDefault="000A136C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:rsidR="000A136C" w:rsidRPr="0054628D" w:rsidRDefault="000A136C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  <w:lang w:eastAsia="ru-RU"/>
        </w:rPr>
        <w:t>Отсутствие свободных мест Учреждении</w:t>
      </w:r>
    </w:p>
    <w:p w:rsidR="000A136C" w:rsidRPr="0054628D" w:rsidRDefault="000A136C" w:rsidP="0023540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A136C" w:rsidRPr="0054628D" w:rsidRDefault="000A136C" w:rsidP="00235402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36C" w:rsidRPr="0054628D" w:rsidRDefault="000A136C" w:rsidP="00235402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0A136C" w:rsidRPr="0054628D" w:rsidRDefault="000A136C" w:rsidP="0050676E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0A136C" w:rsidRPr="0054628D" w:rsidRDefault="000A136C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7" w:name="_Toc487063793"/>
      <w:bookmarkEnd w:id="306"/>
      <w:r w:rsidRPr="0054628D">
        <w:rPr>
          <w:b w:val="0"/>
          <w:sz w:val="24"/>
          <w:szCs w:val="24"/>
        </w:rPr>
        <w:lastRenderedPageBreak/>
        <w:t>Приложение 6</w:t>
      </w:r>
      <w:bookmarkEnd w:id="317"/>
    </w:p>
    <w:p w:rsidR="000A136C" w:rsidRPr="0054628D" w:rsidRDefault="000A136C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E63E70">
      <w:pPr>
        <w:rPr>
          <w:lang w:eastAsia="ar-SA"/>
        </w:rPr>
      </w:pPr>
    </w:p>
    <w:p w:rsidR="000A136C" w:rsidRPr="0054628D" w:rsidRDefault="000A136C" w:rsidP="00E63E70">
      <w:pPr>
        <w:pStyle w:val="20"/>
        <w:jc w:val="center"/>
        <w:rPr>
          <w:rFonts w:ascii="Times New Roman" w:hAnsi="Times New Roman"/>
          <w:i w:val="0"/>
        </w:rPr>
      </w:pPr>
      <w:bookmarkStart w:id="318" w:name="_Toc487063794"/>
      <w:r w:rsidRPr="0054628D">
        <w:rPr>
          <w:rFonts w:ascii="Times New Roman" w:hAnsi="Times New Roman"/>
          <w:bCs w:val="0"/>
          <w:i w:val="0"/>
          <w:iCs w:val="0"/>
        </w:rPr>
        <w:t>Форма уведомления об отказе предоставлении Услуги</w:t>
      </w:r>
      <w:bookmarkEnd w:id="318"/>
    </w:p>
    <w:p w:rsidR="000A136C" w:rsidRPr="0054628D" w:rsidRDefault="000A136C" w:rsidP="00E63E70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0A136C" w:rsidRPr="0054628D" w:rsidRDefault="000A136C" w:rsidP="00E63E70">
      <w:pPr>
        <w:spacing w:after="0" w:line="21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16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E63E70">
      <w:pPr>
        <w:spacing w:after="0" w:line="216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0A136C" w:rsidRPr="0054628D" w:rsidRDefault="000A136C" w:rsidP="00E63E7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0A136C" w:rsidRPr="0054628D" w:rsidRDefault="000A136C" w:rsidP="00F671BD">
      <w:pPr>
        <w:spacing w:after="0" w:line="216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136C" w:rsidRPr="0054628D" w:rsidRDefault="000A136C" w:rsidP="00734176">
      <w:pPr>
        <w:spacing w:after="0" w:line="216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0A136C" w:rsidRPr="0054628D" w:rsidRDefault="000A136C" w:rsidP="00734176">
      <w:pPr>
        <w:spacing w:after="0" w:line="216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0A136C" w:rsidRPr="0054628D" w:rsidRDefault="000A136C" w:rsidP="00E63E7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F671BD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основаниям:</w:t>
      </w:r>
    </w:p>
    <w:p w:rsidR="000A136C" w:rsidRPr="0054628D" w:rsidRDefault="000A136C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:rsidR="000A136C" w:rsidRPr="0054628D" w:rsidRDefault="000A136C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0A136C" w:rsidRPr="0054628D" w:rsidRDefault="000A136C" w:rsidP="0050676E">
      <w:pPr>
        <w:pStyle w:val="1110"/>
        <w:numPr>
          <w:ilvl w:val="0"/>
          <w:numId w:val="15"/>
        </w:numPr>
        <w:spacing w:line="240" w:lineRule="auto"/>
      </w:pPr>
      <w:r w:rsidRPr="0054628D">
        <w:t>Неявка поступающего в Учреждение для прохождения творческих испытаний в назначенную Учреждением дату.</w:t>
      </w:r>
    </w:p>
    <w:p w:rsidR="000A136C" w:rsidRPr="0054628D" w:rsidRDefault="000A136C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lang w:eastAsia="ru-RU"/>
        </w:rPr>
        <w:t>Отсутствие свободных мест Учреждении</w:t>
      </w:r>
    </w:p>
    <w:p w:rsidR="000A136C" w:rsidRPr="0054628D" w:rsidRDefault="000A136C" w:rsidP="00E63E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FC7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0A136C" w:rsidRPr="0054628D" w:rsidRDefault="000A136C" w:rsidP="00E63E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E63E7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A136C" w:rsidRPr="0054628D" w:rsidRDefault="000A136C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0A136C" w:rsidRPr="0054628D" w:rsidRDefault="000A136C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9" w:name="_Toc487063795"/>
      <w:r w:rsidRPr="0054628D">
        <w:rPr>
          <w:b w:val="0"/>
          <w:sz w:val="24"/>
          <w:szCs w:val="24"/>
        </w:rPr>
        <w:t>Приложение 7</w:t>
      </w:r>
      <w:bookmarkEnd w:id="319"/>
    </w:p>
    <w:p w:rsidR="000A136C" w:rsidRPr="0054628D" w:rsidRDefault="000A136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0" w:name="_Toc487063796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7"/>
      <w:bookmarkEnd w:id="320"/>
    </w:p>
    <w:p w:rsidR="000A136C" w:rsidRPr="0054628D" w:rsidRDefault="000A136C" w:rsidP="00100386">
      <w:pPr>
        <w:rPr>
          <w:lang w:eastAsia="ru-RU"/>
        </w:rPr>
      </w:pPr>
    </w:p>
    <w:p w:rsidR="000A136C" w:rsidRPr="0054628D" w:rsidRDefault="000A136C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21" w:name="_Приложение_№_9."/>
      <w:bookmarkEnd w:id="321"/>
      <w:r w:rsidRPr="0054628D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hAnsi="Times New Roman"/>
          <w:sz w:val="28"/>
          <w:szCs w:val="28"/>
        </w:rPr>
        <w:br/>
        <w:t>ст. 445);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0A136C" w:rsidRPr="0054628D" w:rsidRDefault="000A136C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22" w:name="_Toc486888625"/>
    </w:p>
    <w:p w:rsidR="000A136C" w:rsidRPr="0054628D" w:rsidRDefault="000A136C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22"/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hAnsi="Times New Roman"/>
          <w:sz w:val="28"/>
          <w:szCs w:val="28"/>
          <w:lang w:eastAsia="ru-RU"/>
        </w:rPr>
        <w:br/>
        <w:t>(1 ч.), ст. 3451);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>Уставом муниципального образования (наименование муниципального образования Московской области);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  <w:lang w:eastAsia="ru-RU"/>
        </w:rPr>
        <w:t xml:space="preserve">Уставом__________________________________ (полное наименование муниципальнойучреждения дополнительного образования); 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:rsidR="000A136C" w:rsidRPr="0054628D" w:rsidRDefault="000A136C" w:rsidP="00627A38">
      <w:pPr>
        <w:tabs>
          <w:tab w:val="left" w:pos="851"/>
        </w:tabs>
        <w:spacing w:before="240" w:after="0" w:line="240" w:lineRule="auto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__________________________________ (локальные нормативные правовые акты Учреждения). 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Приказом </w:t>
      </w: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 образовательным  программам».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 Министерства здравоохранения </w:t>
      </w:r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0A136C" w:rsidRPr="0054628D" w:rsidRDefault="000A136C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A136C" w:rsidRPr="0054628D" w:rsidRDefault="000A136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A136C" w:rsidRPr="0054628D" w:rsidRDefault="000A136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0A136C" w:rsidRPr="0054628D" w:rsidRDefault="000A136C" w:rsidP="00D35ECF">
      <w:pPr>
        <w:pStyle w:val="11"/>
        <w:ind w:left="6096"/>
        <w:jc w:val="left"/>
        <w:rPr>
          <w:b w:val="0"/>
          <w:i w:val="0"/>
          <w:lang w:eastAsia="ar-SA"/>
        </w:rPr>
      </w:pPr>
      <w:bookmarkStart w:id="323" w:name="_Toc487063797"/>
      <w:r w:rsidRPr="0054628D">
        <w:rPr>
          <w:b w:val="0"/>
          <w:i w:val="0"/>
        </w:rPr>
        <w:t>Приложение 8</w:t>
      </w:r>
      <w:r w:rsidRPr="0054628D">
        <w:rPr>
          <w:b w:val="0"/>
          <w:i w:val="0"/>
        </w:rPr>
        <w:br/>
      </w:r>
      <w:r w:rsidRPr="0054628D">
        <w:rPr>
          <w:b w:val="0"/>
          <w:i w:val="0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  <w:bookmarkStart w:id="324" w:name="_Toc486256281"/>
      <w:bookmarkEnd w:id="323"/>
    </w:p>
    <w:p w:rsidR="000A136C" w:rsidRPr="0054628D" w:rsidRDefault="000A136C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5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4"/>
      <w:bookmarkEnd w:id="325"/>
    </w:p>
    <w:p w:rsidR="000A136C" w:rsidRPr="0054628D" w:rsidRDefault="000A136C" w:rsidP="00D35ECF">
      <w:pPr>
        <w:rPr>
          <w:lang w:eastAsia="ru-RU"/>
        </w:rPr>
      </w:pPr>
    </w:p>
    <w:tbl>
      <w:tblPr>
        <w:tblpPr w:leftFromText="181" w:rightFromText="181" w:vertAnchor="text" w:tblpX="-34" w:tblpY="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3260"/>
        <w:gridCol w:w="2551"/>
      </w:tblGrid>
      <w:tr w:rsidR="000A136C" w:rsidRPr="0054628D" w:rsidTr="005B0A22">
        <w:tc>
          <w:tcPr>
            <w:tcW w:w="2269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B0A22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bookmarkStart w:id="326" w:name="_Toc459989210"/>
            <w:r w:rsidRPr="005B0A22">
              <w:rPr>
                <w:sz w:val="24"/>
                <w:szCs w:val="24"/>
              </w:rPr>
              <w:t>Категория заявителя</w:t>
            </w:r>
            <w:bookmarkEnd w:id="326"/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bookmarkStart w:id="327" w:name="_Toc459989211"/>
            <w:r w:rsidRPr="005B0A22">
              <w:rPr>
                <w:sz w:val="24"/>
                <w:szCs w:val="24"/>
              </w:rPr>
              <w:t>Класс документа</w:t>
            </w:r>
            <w:bookmarkEnd w:id="327"/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B0A22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0A136C" w:rsidRPr="0054628D" w:rsidTr="005B0A22">
        <w:tc>
          <w:tcPr>
            <w:tcW w:w="2269" w:type="dxa"/>
            <w:vMerge w:val="restart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136C" w:rsidRPr="0054628D" w:rsidTr="005B0A22">
        <w:tc>
          <w:tcPr>
            <w:tcW w:w="2269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0A136C" w:rsidRPr="0054628D" w:rsidTr="005B0A22">
        <w:tc>
          <w:tcPr>
            <w:tcW w:w="2269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0A136C" w:rsidRPr="0054628D" w:rsidTr="005B0A22">
        <w:tc>
          <w:tcPr>
            <w:tcW w:w="2269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Обязательно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136C" w:rsidRPr="0054628D" w:rsidTr="005B0A22">
        <w:tc>
          <w:tcPr>
            <w:tcW w:w="2269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136C" w:rsidRPr="0054628D" w:rsidTr="005B0A22">
        <w:tc>
          <w:tcPr>
            <w:tcW w:w="2269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t>Фото несовершеннолетнего ребенка 3х4 – 2 шт.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B0A22">
              <w:rPr>
                <w:b w:val="0"/>
                <w:sz w:val="24"/>
                <w:szCs w:val="24"/>
              </w:rPr>
              <w:lastRenderedPageBreak/>
              <w:t>Обязательно</w:t>
            </w:r>
          </w:p>
          <w:p w:rsidR="000A136C" w:rsidRPr="005B0A22" w:rsidRDefault="000A136C" w:rsidP="005B0A22">
            <w:pPr>
              <w:pStyle w:val="1-"/>
              <w:suppressAutoHyphens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0A136C" w:rsidRPr="0054628D" w:rsidRDefault="000A136C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  <w:sectPr w:rsidR="000A136C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8" w:name="_Ref437965623"/>
      <w:bookmarkStart w:id="329" w:name="_Toc437973321"/>
      <w:bookmarkStart w:id="330" w:name="_Toc438110063"/>
      <w:bookmarkStart w:id="331" w:name="_Toc438376275"/>
    </w:p>
    <w:p w:rsidR="000A136C" w:rsidRPr="0054628D" w:rsidRDefault="000A136C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32" w:name="_Приложение_№_5."/>
      <w:bookmarkStart w:id="333" w:name="_Toc487063799"/>
      <w:bookmarkStart w:id="334" w:name="_Toc447277442"/>
      <w:bookmarkEnd w:id="332"/>
      <w:r w:rsidRPr="0054628D">
        <w:rPr>
          <w:b w:val="0"/>
          <w:sz w:val="24"/>
          <w:szCs w:val="24"/>
        </w:rPr>
        <w:lastRenderedPageBreak/>
        <w:t>Приложение 9</w:t>
      </w:r>
      <w:bookmarkEnd w:id="333"/>
    </w:p>
    <w:p w:rsidR="000A136C" w:rsidRPr="0054628D" w:rsidRDefault="000A136C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28"/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i w:val="0"/>
        </w:rPr>
      </w:pPr>
      <w:bookmarkStart w:id="335" w:name="_Toc487063800"/>
      <w:r w:rsidRPr="0054628D">
        <w:rPr>
          <w:rFonts w:ascii="Times New Roman" w:hAnsi="Times New Roman"/>
          <w:i w:val="0"/>
        </w:rPr>
        <w:t>Описание документов, необходимых для предоставления Услуги</w:t>
      </w:r>
      <w:bookmarkEnd w:id="329"/>
      <w:bookmarkEnd w:id="330"/>
      <w:bookmarkEnd w:id="331"/>
      <w:bookmarkEnd w:id="334"/>
      <w:bookmarkEnd w:id="335"/>
    </w:p>
    <w:p w:rsidR="000A136C" w:rsidRPr="0054628D" w:rsidRDefault="000A136C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72"/>
        <w:gridCol w:w="4743"/>
        <w:gridCol w:w="4368"/>
        <w:gridCol w:w="2188"/>
      </w:tblGrid>
      <w:tr w:rsidR="000A136C" w:rsidRPr="0054628D" w:rsidTr="00D92241">
        <w:trPr>
          <w:trHeight w:val="883"/>
          <w:tblHeader/>
        </w:trPr>
        <w:tc>
          <w:tcPr>
            <w:tcW w:w="512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Общие описания к документу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ind w:left="-50" w:firstLine="50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0A136C" w:rsidRPr="0054628D" w:rsidTr="00D92241">
        <w:tc>
          <w:tcPr>
            <w:tcW w:w="5000" w:type="pct"/>
            <w:gridSpan w:val="5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4628D">
              <w:rPr>
                <w:rFonts w:ascii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A136C" w:rsidRPr="0054628D" w:rsidTr="00D92241">
        <w:trPr>
          <w:trHeight w:val="563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0A136C" w:rsidRPr="0054628D" w:rsidTr="00D92241">
        <w:trPr>
          <w:trHeight w:val="563"/>
        </w:trPr>
        <w:tc>
          <w:tcPr>
            <w:tcW w:w="512" w:type="pct"/>
            <w:vMerge w:val="restar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136C" w:rsidRPr="0054628D" w:rsidTr="00D92241">
        <w:trPr>
          <w:trHeight w:val="271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136C" w:rsidRPr="0054628D" w:rsidTr="00D92241">
        <w:trPr>
          <w:trHeight w:val="2108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40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40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</w:t>
            </w:r>
            <w:r w:rsidRPr="0054628D">
              <w:rPr>
                <w:rFonts w:ascii="Times New Roman" w:hAnsi="Times New Roman"/>
              </w:rPr>
              <w:lastRenderedPageBreak/>
              <w:t>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40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40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54628D"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40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271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6C" w:rsidRPr="0054628D" w:rsidTr="00D92241">
        <w:trPr>
          <w:trHeight w:val="558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54628D"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2256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407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0A136C" w:rsidRPr="0054628D" w:rsidTr="00D92241">
        <w:trPr>
          <w:trHeight w:val="55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550"/>
        </w:trPr>
        <w:tc>
          <w:tcPr>
            <w:tcW w:w="512" w:type="pct"/>
            <w:vMerge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278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278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278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0A136C" w:rsidRPr="0054628D" w:rsidTr="00D92241">
        <w:trPr>
          <w:trHeight w:val="1278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0A136C" w:rsidRPr="0054628D" w:rsidTr="00D92241">
        <w:trPr>
          <w:trHeight w:val="1278"/>
        </w:trPr>
        <w:tc>
          <w:tcPr>
            <w:tcW w:w="1179" w:type="pct"/>
            <w:gridSpan w:val="2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3-х4;</w:t>
            </w:r>
          </w:p>
          <w:p w:rsidR="000A136C" w:rsidRPr="0054628D" w:rsidRDefault="000A136C" w:rsidP="00D92241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0A136C" w:rsidRPr="0054628D" w:rsidRDefault="000A136C" w:rsidP="00D922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36C" w:rsidRPr="0054628D" w:rsidRDefault="000A136C" w:rsidP="00774BC2"/>
    <w:p w:rsidR="000A136C" w:rsidRPr="0054628D" w:rsidRDefault="000A136C" w:rsidP="00774BC2"/>
    <w:p w:rsidR="000A136C" w:rsidRPr="0054628D" w:rsidRDefault="000A136C" w:rsidP="00774BC2"/>
    <w:p w:rsidR="000A136C" w:rsidRPr="0054628D" w:rsidRDefault="000A136C" w:rsidP="00054C0A">
      <w:pPr>
        <w:pStyle w:val="1-"/>
        <w:jc w:val="left"/>
        <w:outlineLvl w:val="9"/>
        <w:sectPr w:rsidR="000A136C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6" w:name="_Toc440656184"/>
      <w:bookmarkEnd w:id="278"/>
      <w:bookmarkEnd w:id="279"/>
      <w:bookmarkEnd w:id="280"/>
      <w:bookmarkEnd w:id="281"/>
      <w:bookmarkEnd w:id="282"/>
    </w:p>
    <w:p w:rsidR="000A136C" w:rsidRPr="0054628D" w:rsidRDefault="000A136C" w:rsidP="009D14EB">
      <w:pPr>
        <w:pStyle w:val="1-"/>
        <w:spacing w:before="0" w:after="0"/>
        <w:ind w:left="5103" w:hanging="147"/>
        <w:jc w:val="left"/>
        <w:rPr>
          <w:b w:val="0"/>
          <w:bCs w:val="0"/>
          <w:iCs w:val="0"/>
          <w:sz w:val="22"/>
          <w:szCs w:val="22"/>
          <w:lang w:eastAsia="en-US"/>
        </w:rPr>
      </w:pPr>
      <w:bookmarkStart w:id="337" w:name="_Приложение_№_6."/>
      <w:bookmarkStart w:id="338" w:name="_Toc482196891"/>
      <w:bookmarkStart w:id="339" w:name="_Toc487063803"/>
      <w:bookmarkStart w:id="340" w:name="_Toc438376278"/>
      <w:bookmarkStart w:id="341" w:name="_Toc447277444"/>
      <w:bookmarkEnd w:id="336"/>
      <w:bookmarkEnd w:id="337"/>
      <w:r w:rsidRPr="0054628D">
        <w:rPr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8"/>
      <w:r w:rsidRPr="0054628D">
        <w:rPr>
          <w:b w:val="0"/>
          <w:bCs w:val="0"/>
          <w:iCs w:val="0"/>
          <w:sz w:val="22"/>
          <w:szCs w:val="22"/>
          <w:lang w:eastAsia="en-US"/>
        </w:rPr>
        <w:t>10</w:t>
      </w:r>
      <w:bookmarkEnd w:id="339"/>
    </w:p>
    <w:p w:rsidR="000A136C" w:rsidRPr="0054628D" w:rsidRDefault="000A136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2" w:name="_Toc482196892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43" w:name="_Toc485677913"/>
    </w:p>
    <w:p w:rsidR="000A136C" w:rsidRPr="0054628D" w:rsidRDefault="000A136C" w:rsidP="00130EF6">
      <w:pPr>
        <w:pStyle w:val="20"/>
        <w:jc w:val="center"/>
        <w:rPr>
          <w:rFonts w:ascii="Times New Roman" w:hAnsi="Times New Roman"/>
          <w:i w:val="0"/>
        </w:rPr>
      </w:pPr>
      <w:bookmarkStart w:id="344" w:name="_Toc487063804"/>
      <w:r w:rsidRPr="0054628D">
        <w:rPr>
          <w:rFonts w:ascii="Times New Roman" w:hAnsi="Times New Roman"/>
          <w:i w:val="0"/>
        </w:rPr>
        <w:t>Форма решения об отказе в приеме и регистрации документов, необходимых для предоставления Услуги</w:t>
      </w:r>
      <w:bookmarkEnd w:id="342"/>
      <w:bookmarkEnd w:id="343"/>
      <w:bookmarkEnd w:id="344"/>
    </w:p>
    <w:p w:rsidR="000A136C" w:rsidRPr="0054628D" w:rsidRDefault="000A136C" w:rsidP="004C5831">
      <w:pPr>
        <w:rPr>
          <w:lang w:eastAsia="ru-RU"/>
        </w:rPr>
      </w:pPr>
    </w:p>
    <w:p w:rsidR="000A136C" w:rsidRPr="0054628D" w:rsidRDefault="000A136C" w:rsidP="00130EF6">
      <w:pPr>
        <w:spacing w:after="0" w:line="216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0A136C" w:rsidRPr="0054628D" w:rsidRDefault="000A136C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0A136C" w:rsidRPr="0054628D" w:rsidRDefault="000A136C" w:rsidP="009D1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0A136C" w:rsidRPr="0054628D" w:rsidRDefault="000A136C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:rsidR="000A136C" w:rsidRPr="0054628D" w:rsidRDefault="000A136C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:rsidR="000A136C" w:rsidRPr="0054628D" w:rsidRDefault="000A136C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:rsidR="000A136C" w:rsidRPr="0054628D" w:rsidRDefault="000A136C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предоставленияуслуги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 регламента.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136C" w:rsidRPr="0054628D" w:rsidRDefault="000A136C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0A136C" w:rsidRPr="0054628D" w:rsidRDefault="000A136C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36C" w:rsidRPr="0054628D" w:rsidRDefault="000A136C" w:rsidP="009D14E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0A136C" w:rsidRPr="0054628D" w:rsidRDefault="000A136C" w:rsidP="009D14E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0A136C" w:rsidRPr="0054628D" w:rsidRDefault="000A136C" w:rsidP="009D14E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0A136C" w:rsidRPr="0054628D" w:rsidRDefault="000A136C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A136C" w:rsidRPr="0054628D" w:rsidRDefault="000A136C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  <w:lang w:eastAsia="ru-RU"/>
        </w:rPr>
      </w:pPr>
      <w:r w:rsidRPr="0054628D">
        <w:rPr>
          <w:rFonts w:ascii="Times New Roman" w:hAnsi="Times New Roman"/>
          <w:sz w:val="18"/>
          <w:szCs w:val="18"/>
          <w:lang w:eastAsia="ru-RU"/>
        </w:rPr>
        <w:t>(должность уполномоченного специалиста, уполномоченного должностного лица Учреждения, Ф.И.О., контактный телефон)</w:t>
      </w:r>
    </w:p>
    <w:p w:rsidR="000A136C" w:rsidRPr="002A6693" w:rsidRDefault="000A136C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36C" w:rsidRPr="002A6693" w:rsidRDefault="000A136C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A136C" w:rsidRDefault="000A136C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0A136C" w:rsidRDefault="000A136C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br w:type="page"/>
      </w:r>
    </w:p>
    <w:p w:rsidR="000A136C" w:rsidRDefault="000A136C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0A136C" w:rsidRPr="0054628D" w:rsidRDefault="000A136C" w:rsidP="009B7BC8">
      <w:pPr>
        <w:pStyle w:val="1-"/>
        <w:spacing w:before="0" w:after="0"/>
        <w:ind w:left="5103" w:hanging="147"/>
        <w:jc w:val="left"/>
        <w:rPr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b w:val="0"/>
          <w:bCs w:val="0"/>
          <w:iCs w:val="0"/>
          <w:sz w:val="22"/>
          <w:szCs w:val="22"/>
          <w:lang w:eastAsia="en-US"/>
        </w:rPr>
        <w:t>Приложение 11</w:t>
      </w:r>
    </w:p>
    <w:p w:rsidR="000A136C" w:rsidRPr="0054628D" w:rsidRDefault="000A136C" w:rsidP="009B7BC8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:rsidR="000A136C" w:rsidRPr="0054628D" w:rsidRDefault="000A136C" w:rsidP="009B7BC8">
      <w:pPr>
        <w:pStyle w:val="aff1"/>
      </w:pP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Pr="0054628D">
        <w:rPr>
          <w:rFonts w:ascii="Times New Roman" w:hAnsi="Times New Roman"/>
          <w:sz w:val="28"/>
          <w:szCs w:val="28"/>
        </w:rPr>
        <w:br/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>Несоблюдение сроков подачи Заявления и документов, установленных Учреждением.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9 настоящего Административного регламента.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136C" w:rsidRPr="0054628D" w:rsidRDefault="000A136C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0A136C" w:rsidRPr="0054628D" w:rsidRDefault="000A136C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:rsidR="000A136C" w:rsidRPr="0054628D" w:rsidRDefault="000A136C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0A136C" w:rsidRPr="0054628D" w:rsidRDefault="000A136C" w:rsidP="007D19AB">
      <w:pPr>
        <w:pStyle w:val="1-"/>
        <w:spacing w:before="0" w:after="0"/>
        <w:ind w:left="5103" w:hanging="147"/>
        <w:jc w:val="left"/>
        <w:rPr>
          <w:b w:val="0"/>
          <w:bCs w:val="0"/>
          <w:iCs w:val="0"/>
          <w:sz w:val="22"/>
          <w:szCs w:val="22"/>
          <w:lang w:eastAsia="en-US"/>
        </w:rPr>
      </w:pPr>
      <w:bookmarkStart w:id="345" w:name="_Toc487063805"/>
      <w:r w:rsidRPr="0054628D">
        <w:rPr>
          <w:b w:val="0"/>
          <w:bCs w:val="0"/>
          <w:iCs w:val="0"/>
          <w:sz w:val="22"/>
          <w:szCs w:val="22"/>
          <w:lang w:eastAsia="en-US"/>
        </w:rPr>
        <w:t>Приложение 1</w:t>
      </w:r>
      <w:bookmarkEnd w:id="345"/>
      <w:r w:rsidRPr="0054628D">
        <w:rPr>
          <w:b w:val="0"/>
          <w:bCs w:val="0"/>
          <w:iCs w:val="0"/>
          <w:sz w:val="22"/>
          <w:szCs w:val="22"/>
          <w:lang w:eastAsia="en-US"/>
        </w:rPr>
        <w:t>2</w:t>
      </w:r>
    </w:p>
    <w:p w:rsidR="000A136C" w:rsidRPr="0054628D" w:rsidRDefault="000A136C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7D19AB">
      <w:pPr>
        <w:pStyle w:val="1110"/>
        <w:rPr>
          <w:i/>
        </w:rPr>
      </w:pPr>
    </w:p>
    <w:p w:rsidR="000A136C" w:rsidRPr="0054628D" w:rsidRDefault="000A136C" w:rsidP="007D19AB">
      <w:pPr>
        <w:pStyle w:val="1110"/>
        <w:rPr>
          <w:i/>
        </w:rPr>
      </w:pPr>
    </w:p>
    <w:p w:rsidR="000A136C" w:rsidRPr="0054628D" w:rsidRDefault="000A136C" w:rsidP="00EB1D14">
      <w:pPr>
        <w:pStyle w:val="1110"/>
        <w:jc w:val="center"/>
        <w:outlineLvl w:val="1"/>
        <w:rPr>
          <w:b/>
        </w:rPr>
      </w:pPr>
      <w:bookmarkStart w:id="346" w:name="_Toc487063806"/>
      <w:r w:rsidRPr="0054628D">
        <w:rPr>
          <w:b/>
        </w:rPr>
        <w:t>Форма выписки о получении документов</w:t>
      </w:r>
      <w:bookmarkEnd w:id="346"/>
    </w:p>
    <w:p w:rsidR="000A136C" w:rsidRPr="0054628D" w:rsidRDefault="000A136C" w:rsidP="007D19AB">
      <w:pPr>
        <w:spacing w:after="0" w:line="216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A136C" w:rsidRPr="0054628D" w:rsidRDefault="000A136C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«Прием на обучение по дополнительным общеобразовательным программам» </w:t>
      </w:r>
    </w:p>
    <w:p w:rsidR="000A136C" w:rsidRPr="0054628D" w:rsidRDefault="000A136C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6C" w:rsidRPr="0054628D" w:rsidRDefault="000A136C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ru-RU"/>
        </w:rPr>
        <w:t xml:space="preserve">Дана гр. ____________________________ (Ф.И.О. Заявителяв том, что от него (нее) «___» ________ 20__ г. получены следующие документы </w:t>
      </w:r>
      <w:r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0A136C" w:rsidRPr="0054628D" w:rsidRDefault="000A136C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A136C" w:rsidRPr="0054628D" w:rsidRDefault="000A136C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0A136C" w:rsidRPr="0054628D" w:rsidRDefault="000A136C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A136C" w:rsidRPr="0054628D" w:rsidRDefault="000A136C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A136C" w:rsidRPr="0054628D" w:rsidRDefault="000A136C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A136C" w:rsidRPr="0054628D" w:rsidRDefault="000A136C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:rsidR="000A136C" w:rsidRPr="0054628D" w:rsidRDefault="000A136C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Дата получения документов </w:t>
      </w:r>
      <w:r w:rsidRPr="0054628D">
        <w:rPr>
          <w:rFonts w:ascii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:rsidR="000A136C" w:rsidRPr="0054628D" w:rsidRDefault="000A136C" w:rsidP="00FC73A0">
      <w:pPr>
        <w:pStyle w:val="1110"/>
        <w:rPr>
          <w:color w:val="222222"/>
          <w:lang w:eastAsia="ru-RU"/>
        </w:rPr>
      </w:pPr>
    </w:p>
    <w:p w:rsidR="000A136C" w:rsidRPr="0054628D" w:rsidRDefault="000A136C" w:rsidP="00FC73A0">
      <w:pPr>
        <w:pStyle w:val="1110"/>
      </w:pPr>
      <w:r w:rsidRPr="0054628D">
        <w:t>________________</w:t>
      </w:r>
      <w:r w:rsidRPr="0054628D">
        <w:rPr>
          <w:color w:val="222222"/>
          <w:lang w:eastAsia="ru-RU"/>
        </w:rPr>
        <w:t xml:space="preserve">СпециалистУчреждения </w:t>
      </w:r>
      <w:r w:rsidRPr="0054628D">
        <w:rPr>
          <w:b/>
          <w:color w:val="222222"/>
          <w:sz w:val="23"/>
          <w:szCs w:val="23"/>
          <w:lang w:eastAsia="ru-RU"/>
        </w:rPr>
        <w:t>(</w:t>
      </w:r>
      <w:r w:rsidRPr="0054628D">
        <w:rPr>
          <w:color w:val="222222"/>
          <w:sz w:val="23"/>
          <w:szCs w:val="23"/>
          <w:lang w:eastAsia="ru-RU"/>
        </w:rPr>
        <w:t>подпись, фамилия)</w:t>
      </w:r>
      <w:r w:rsidRPr="0054628D">
        <w:rPr>
          <w:color w:val="222222"/>
          <w:lang w:eastAsia="ru-RU"/>
        </w:rPr>
        <w:t xml:space="preserve">______________/Заявитель </w:t>
      </w:r>
      <w:r w:rsidRPr="0054628D">
        <w:rPr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color w:val="222222"/>
          <w:lang w:eastAsia="ru-RU"/>
        </w:rPr>
        <w:br/>
      </w:r>
      <w:r w:rsidRPr="0054628D">
        <w:br w:type="page"/>
      </w:r>
    </w:p>
    <w:p w:rsidR="000A136C" w:rsidRPr="0054628D" w:rsidRDefault="000A136C" w:rsidP="007B39F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22222"/>
          <w:sz w:val="23"/>
          <w:szCs w:val="23"/>
          <w:lang w:eastAsia="ru-RU"/>
        </w:rPr>
      </w:pPr>
    </w:p>
    <w:p w:rsidR="000A136C" w:rsidRPr="0054628D" w:rsidRDefault="000A136C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7" w:name="_Toc487063807"/>
      <w:r w:rsidRPr="0054628D">
        <w:rPr>
          <w:b w:val="0"/>
          <w:sz w:val="24"/>
          <w:szCs w:val="24"/>
        </w:rPr>
        <w:t>Приложение 1</w:t>
      </w:r>
      <w:bookmarkEnd w:id="347"/>
      <w:r w:rsidRPr="0054628D">
        <w:rPr>
          <w:b w:val="0"/>
          <w:sz w:val="24"/>
          <w:szCs w:val="24"/>
        </w:rPr>
        <w:t>3</w:t>
      </w:r>
    </w:p>
    <w:p w:rsidR="000A136C" w:rsidRPr="0054628D" w:rsidRDefault="000A136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8" w:name="_Toc487063808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40"/>
      <w:bookmarkEnd w:id="341"/>
      <w:bookmarkEnd w:id="348"/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A136C" w:rsidRPr="0054628D" w:rsidRDefault="000A136C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A136C" w:rsidRPr="0054628D" w:rsidRDefault="000A136C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A136C" w:rsidRPr="0054628D" w:rsidRDefault="000A136C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0A136C" w:rsidRPr="0054628D" w:rsidRDefault="000A136C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Рабочие места работников Учрежденийоборудуются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A136C" w:rsidRPr="0054628D" w:rsidRDefault="000A136C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:rsidR="000A136C" w:rsidRPr="0054628D" w:rsidRDefault="000A136C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9" w:name="_Приложение_№_7."/>
      <w:bookmarkStart w:id="350" w:name="_Toc487063809"/>
      <w:bookmarkStart w:id="351" w:name="_Ref437561996"/>
      <w:bookmarkStart w:id="352" w:name="_Toc437973325"/>
      <w:bookmarkStart w:id="353" w:name="_Toc438110067"/>
      <w:bookmarkStart w:id="354" w:name="_Toc438376279"/>
      <w:bookmarkStart w:id="355" w:name="_Toc447277445"/>
      <w:bookmarkEnd w:id="349"/>
      <w:r w:rsidRPr="0054628D">
        <w:rPr>
          <w:b w:val="0"/>
          <w:sz w:val="24"/>
          <w:szCs w:val="24"/>
        </w:rPr>
        <w:t>Приложение 1</w:t>
      </w:r>
      <w:bookmarkEnd w:id="350"/>
      <w:r w:rsidRPr="0054628D">
        <w:rPr>
          <w:b w:val="0"/>
          <w:sz w:val="24"/>
          <w:szCs w:val="24"/>
        </w:rPr>
        <w:t>4</w:t>
      </w:r>
    </w:p>
    <w:p w:rsidR="000A136C" w:rsidRPr="0054628D" w:rsidRDefault="000A136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51"/>
    </w:p>
    <w:p w:rsidR="000A136C" w:rsidRPr="0054628D" w:rsidRDefault="000A136C" w:rsidP="004F3F5D">
      <w:pPr>
        <w:pStyle w:val="20"/>
        <w:jc w:val="center"/>
        <w:rPr>
          <w:rFonts w:ascii="Times New Roman" w:hAnsi="Times New Roman"/>
          <w:i w:val="0"/>
        </w:rPr>
      </w:pPr>
      <w:bookmarkStart w:id="356" w:name="_Toc487063810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52"/>
      <w:bookmarkEnd w:id="353"/>
      <w:bookmarkEnd w:id="354"/>
      <w:bookmarkEnd w:id="355"/>
      <w:bookmarkEnd w:id="356"/>
    </w:p>
    <w:p w:rsidR="000A136C" w:rsidRPr="0054628D" w:rsidRDefault="000A136C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:rsidR="000A136C" w:rsidRPr="0054628D" w:rsidRDefault="000A136C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форме, в том числе в МФЦ в электронной форме;</w:t>
      </w:r>
    </w:p>
    <w:p w:rsidR="000A136C" w:rsidRPr="0054628D" w:rsidRDefault="000A136C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0A136C" w:rsidRPr="0054628D" w:rsidRDefault="000A136C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:rsidR="000A136C" w:rsidRPr="0054628D" w:rsidRDefault="000A136C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0A136C" w:rsidRPr="0054628D" w:rsidRDefault="000A136C" w:rsidP="005B3F4F">
      <w:pPr>
        <w:pStyle w:val="1"/>
        <w:numPr>
          <w:ilvl w:val="1"/>
          <w:numId w:val="47"/>
        </w:numPr>
        <w:ind w:left="-142" w:firstLine="710"/>
      </w:pPr>
      <w:r w:rsidRPr="0054628D">
        <w:t>соблюдение требований Административного регламента о порядке информирования об оказании Услуги.</w:t>
      </w:r>
    </w:p>
    <w:p w:rsidR="000A136C" w:rsidRPr="0054628D" w:rsidRDefault="000A136C" w:rsidP="005B3F4F">
      <w:pPr>
        <w:pStyle w:val="1"/>
        <w:numPr>
          <w:ilvl w:val="0"/>
          <w:numId w:val="0"/>
        </w:numPr>
        <w:ind w:left="-142" w:firstLine="710"/>
      </w:pPr>
    </w:p>
    <w:p w:rsidR="000A136C" w:rsidRPr="0054628D" w:rsidRDefault="000A136C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:rsidR="000A136C" w:rsidRPr="0054628D" w:rsidRDefault="000A136C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:rsidR="000A136C" w:rsidRPr="0054628D" w:rsidRDefault="000A136C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0A136C" w:rsidRPr="0054628D" w:rsidRDefault="000A136C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0A136C" w:rsidRPr="0054628D" w:rsidRDefault="000A136C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:rsidR="000A136C" w:rsidRPr="0054628D" w:rsidRDefault="000A136C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7" w:name="_Приложение_№_8."/>
      <w:bookmarkStart w:id="358" w:name="_Toc437973326"/>
      <w:bookmarkStart w:id="359" w:name="_Toc438110068"/>
      <w:bookmarkStart w:id="360" w:name="_Toc438376280"/>
      <w:bookmarkStart w:id="361" w:name="_Toc447277446"/>
      <w:bookmarkEnd w:id="357"/>
      <w:r w:rsidRPr="0054628D">
        <w:br w:type="page"/>
      </w:r>
    </w:p>
    <w:p w:rsidR="000A136C" w:rsidRPr="0054628D" w:rsidRDefault="000A136C" w:rsidP="00AA0B0E">
      <w:pPr>
        <w:pStyle w:val="1"/>
        <w:numPr>
          <w:ilvl w:val="0"/>
          <w:numId w:val="0"/>
        </w:numPr>
        <w:ind w:left="5670"/>
        <w:outlineLvl w:val="0"/>
        <w:rPr>
          <w:sz w:val="24"/>
          <w:szCs w:val="24"/>
        </w:rPr>
      </w:pPr>
      <w:bookmarkStart w:id="362" w:name="_Toc487063811"/>
      <w:r w:rsidRPr="0054628D">
        <w:rPr>
          <w:sz w:val="24"/>
          <w:szCs w:val="24"/>
        </w:rPr>
        <w:t>Приложение 1</w:t>
      </w:r>
      <w:bookmarkEnd w:id="362"/>
      <w:r w:rsidRPr="0054628D">
        <w:rPr>
          <w:sz w:val="24"/>
          <w:szCs w:val="24"/>
        </w:rPr>
        <w:t>5</w:t>
      </w:r>
    </w:p>
    <w:p w:rsidR="000A136C" w:rsidRPr="0054628D" w:rsidRDefault="000A136C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:rsidR="000A136C" w:rsidRPr="0054628D" w:rsidRDefault="000A136C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0A136C" w:rsidRPr="0054628D" w:rsidRDefault="000A136C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63" w:name="_Toc487063812"/>
      <w:r w:rsidRPr="0054628D">
        <w:rPr>
          <w:b/>
        </w:rPr>
        <w:t>Требования к обеспечению доступности Услуги для инвалидов</w:t>
      </w:r>
      <w:bookmarkEnd w:id="358"/>
      <w:bookmarkEnd w:id="359"/>
      <w:bookmarkEnd w:id="360"/>
      <w:bookmarkEnd w:id="361"/>
      <w:r w:rsidRPr="0054628D">
        <w:rPr>
          <w:b/>
        </w:rPr>
        <w:t xml:space="preserve"> и лиц с ограниченными возможностями здоровья</w:t>
      </w:r>
      <w:bookmarkEnd w:id="363"/>
    </w:p>
    <w:p w:rsidR="000A136C" w:rsidRPr="0054628D" w:rsidRDefault="000A136C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64" w:name="_Ref437966607"/>
      <w:bookmarkStart w:id="365" w:name="_Toc437973307"/>
      <w:bookmarkStart w:id="366" w:name="_Toc438110049"/>
      <w:bookmarkStart w:id="367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</w:t>
      </w:r>
    </w:p>
    <w:p w:rsidR="000A136C" w:rsidRPr="0054628D" w:rsidRDefault="000A136C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A136C" w:rsidRPr="0054628D" w:rsidRDefault="000A136C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0A136C" w:rsidRPr="0054628D" w:rsidRDefault="000A136C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A136C" w:rsidRPr="0054628D" w:rsidRDefault="000A136C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0A136C" w:rsidRPr="0054628D" w:rsidRDefault="000A136C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0A136C" w:rsidRPr="0054628D" w:rsidRDefault="000A136C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A136C" w:rsidRPr="0054628D" w:rsidRDefault="000A136C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lastRenderedPageBreak/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A136C" w:rsidRPr="0054628D" w:rsidRDefault="000A136C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A136C" w:rsidRPr="0054628D" w:rsidRDefault="000A136C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A136C" w:rsidRPr="0054628D" w:rsidRDefault="000A136C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0A136C" w:rsidRPr="0054628D" w:rsidRDefault="000A136C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4"/>
    <w:bookmarkEnd w:id="365"/>
    <w:bookmarkEnd w:id="366"/>
    <w:bookmarkEnd w:id="367"/>
    <w:p w:rsidR="000A136C" w:rsidRPr="0054628D" w:rsidRDefault="000A136C" w:rsidP="003965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A136C" w:rsidRPr="0054628D" w:rsidRDefault="000A136C" w:rsidP="00396513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0A136C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0A136C" w:rsidRPr="0054628D" w:rsidRDefault="000A136C" w:rsidP="002B5FB4">
      <w:pPr>
        <w:pStyle w:val="11"/>
        <w:ind w:left="4956" w:firstLine="708"/>
        <w:jc w:val="left"/>
        <w:rPr>
          <w:b w:val="0"/>
          <w:i w:val="0"/>
        </w:rPr>
      </w:pPr>
      <w:bookmarkStart w:id="368" w:name="_Приложение_№_12."/>
      <w:bookmarkStart w:id="369" w:name="_Toc487063813"/>
      <w:bookmarkStart w:id="370" w:name="_Toc437973310"/>
      <w:bookmarkStart w:id="371" w:name="_Toc438110052"/>
      <w:bookmarkStart w:id="372" w:name="_Toc438376264"/>
      <w:bookmarkStart w:id="373" w:name="_Toc447277452"/>
      <w:bookmarkEnd w:id="368"/>
      <w:r w:rsidRPr="0054628D">
        <w:rPr>
          <w:b w:val="0"/>
          <w:i w:val="0"/>
        </w:rPr>
        <w:lastRenderedPageBreak/>
        <w:t>Приложение 1</w:t>
      </w:r>
      <w:bookmarkEnd w:id="369"/>
      <w:r w:rsidRPr="0054628D">
        <w:rPr>
          <w:b w:val="0"/>
          <w:i w:val="0"/>
        </w:rPr>
        <w:t>6</w:t>
      </w:r>
    </w:p>
    <w:p w:rsidR="000A136C" w:rsidRPr="0054628D" w:rsidRDefault="000A136C" w:rsidP="002B5FB4">
      <w:pPr>
        <w:spacing w:after="0" w:line="240" w:lineRule="auto"/>
        <w:ind w:left="567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:rsidR="000A136C" w:rsidRPr="0054628D" w:rsidRDefault="000A136C" w:rsidP="007F09AB">
      <w:pPr>
        <w:pStyle w:val="1-"/>
        <w:outlineLvl w:val="1"/>
      </w:pPr>
      <w:bookmarkStart w:id="374" w:name="_Toc484504581"/>
      <w:bookmarkStart w:id="375" w:name="_Toc486785493"/>
      <w:bookmarkStart w:id="376" w:name="_Toc487063814"/>
      <w:bookmarkStart w:id="377" w:name="_Toc486785494"/>
      <w:bookmarkStart w:id="378" w:name="_Toc447277447"/>
      <w:bookmarkEnd w:id="370"/>
      <w:bookmarkEnd w:id="371"/>
      <w:bookmarkEnd w:id="372"/>
      <w:bookmarkEnd w:id="373"/>
      <w:r w:rsidRPr="0054628D">
        <w:t>Перечень и содержание административных действий, составляющих административные процедуры</w:t>
      </w:r>
      <w:bookmarkEnd w:id="374"/>
      <w:bookmarkEnd w:id="375"/>
      <w:bookmarkEnd w:id="376"/>
    </w:p>
    <w:p w:rsidR="000A136C" w:rsidRPr="0054628D" w:rsidRDefault="000A136C" w:rsidP="002B5FB4">
      <w:pPr>
        <w:pStyle w:val="affff6"/>
        <w:rPr>
          <w:b w:val="0"/>
          <w:i w:val="0"/>
        </w:rPr>
      </w:pPr>
      <w:bookmarkStart w:id="379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7"/>
      <w:bookmarkEnd w:id="379"/>
    </w:p>
    <w:p w:rsidR="000A136C" w:rsidRPr="0054628D" w:rsidRDefault="000A136C" w:rsidP="002B5FB4">
      <w:pPr>
        <w:pStyle w:val="2-"/>
        <w:ind w:left="720"/>
        <w:rPr>
          <w:b w:val="0"/>
          <w:i w:val="0"/>
        </w:rPr>
      </w:pPr>
      <w:bookmarkStart w:id="380" w:name="_Toc437973313"/>
      <w:bookmarkStart w:id="381" w:name="_Toc438110055"/>
      <w:bookmarkStart w:id="382" w:name="_Toc438376267"/>
      <w:bookmarkStart w:id="383" w:name="_Toc486785495"/>
      <w:bookmarkStart w:id="384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80"/>
      <w:bookmarkEnd w:id="381"/>
      <w:bookmarkEnd w:id="382"/>
      <w:bookmarkEnd w:id="383"/>
      <w:r w:rsidRPr="0054628D">
        <w:rPr>
          <w:b w:val="0"/>
          <w:i w:val="0"/>
        </w:rPr>
        <w:t>Учреждение</w:t>
      </w:r>
      <w:bookmarkEnd w:id="384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3956"/>
        <w:gridCol w:w="1987"/>
        <w:gridCol w:w="2005"/>
        <w:gridCol w:w="5299"/>
      </w:tblGrid>
      <w:tr w:rsidR="000A136C" w:rsidRPr="0054628D" w:rsidTr="00755049">
        <w:trPr>
          <w:tblHeader/>
        </w:trPr>
        <w:tc>
          <w:tcPr>
            <w:tcW w:w="540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Содержание действия</w:t>
            </w:r>
          </w:p>
        </w:tc>
      </w:tr>
      <w:tr w:rsidR="000A136C" w:rsidRPr="0054628D" w:rsidTr="00755049">
        <w:tc>
          <w:tcPr>
            <w:tcW w:w="54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10 минут</w:t>
            </w:r>
          </w:p>
        </w:tc>
        <w:tc>
          <w:tcPr>
            <w:tcW w:w="1784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1) устанавливает предмет обращения;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0A136C" w:rsidRPr="0054628D" w:rsidTr="00755049">
        <w:tc>
          <w:tcPr>
            <w:tcW w:w="540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Учреждение/ ЕИСДОП 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0A136C" w:rsidRPr="0054628D" w:rsidRDefault="000A136C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</w:tcPr>
          <w:p w:rsidR="000A136C" w:rsidRPr="0054628D" w:rsidDel="00D40478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pct"/>
          </w:tcPr>
          <w:p w:rsidR="000A136C" w:rsidRPr="0054628D" w:rsidRDefault="000A136C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0A136C" w:rsidRPr="0054628D" w:rsidTr="00755049">
        <w:tc>
          <w:tcPr>
            <w:tcW w:w="540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</w:tcPr>
          <w:p w:rsidR="000A136C" w:rsidRPr="0054628D" w:rsidDel="00D40478" w:rsidRDefault="000A136C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84" w:type="pct"/>
          </w:tcPr>
          <w:p w:rsidR="000A136C" w:rsidRPr="0054628D" w:rsidRDefault="000A136C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0A136C" w:rsidRPr="0054628D" w:rsidRDefault="000A136C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0A136C" w:rsidRPr="0054628D" w:rsidTr="00755049">
        <w:tc>
          <w:tcPr>
            <w:tcW w:w="540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84" w:type="pct"/>
          </w:tcPr>
          <w:p w:rsidR="000A136C" w:rsidRPr="0054628D" w:rsidRDefault="000A136C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hAnsi="Times New Roman"/>
                <w:strike/>
              </w:rPr>
            </w:pPr>
            <w:r w:rsidRPr="0054628D">
              <w:rPr>
                <w:rFonts w:ascii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hAnsi="Times New Roman"/>
                <w:strike/>
              </w:rPr>
              <w:t>.</w:t>
            </w:r>
          </w:p>
          <w:p w:rsidR="000A136C" w:rsidRPr="0054628D" w:rsidRDefault="000A136C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Специалист Учреждения сканирует представленные Заявителем, оригиналы документов, формирует электронное дело в ЕИСДОП.и уведомляет о допуске ребенка к прохождению творческих испытаний в Учреждении. </w:t>
            </w:r>
          </w:p>
          <w:p w:rsidR="000A136C" w:rsidRPr="0054628D" w:rsidRDefault="000A136C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Услуги.Выписка подписывается специалистом Учреждения, принявшим документы и Заявителем.</w:t>
            </w:r>
          </w:p>
          <w:p w:rsidR="000A136C" w:rsidRPr="0054628D" w:rsidRDefault="000A136C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A136C" w:rsidRPr="0054628D" w:rsidRDefault="000A136C" w:rsidP="002B5FB4">
      <w:pPr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2B5FB4">
      <w:pPr>
        <w:pStyle w:val="2-"/>
        <w:ind w:left="360"/>
        <w:rPr>
          <w:b w:val="0"/>
          <w:i w:val="0"/>
        </w:rPr>
      </w:pPr>
      <w:bookmarkStart w:id="385" w:name="_Toc437973314"/>
      <w:bookmarkStart w:id="386" w:name="_Toc438110056"/>
      <w:bookmarkStart w:id="387" w:name="_Toc438376268"/>
      <w:bookmarkStart w:id="388" w:name="_Toc486785496"/>
      <w:bookmarkStart w:id="389" w:name="_Toc487063817"/>
      <w:r w:rsidRPr="0054628D">
        <w:rPr>
          <w:b w:val="0"/>
          <w:i w:val="0"/>
        </w:rPr>
        <w:t xml:space="preserve">1.2.Порядок выполнения административных действий при обращении Заявителя </w:t>
      </w:r>
      <w:bookmarkEnd w:id="385"/>
      <w:bookmarkEnd w:id="386"/>
      <w:bookmarkEnd w:id="387"/>
      <w:r w:rsidRPr="0054628D">
        <w:rPr>
          <w:b w:val="0"/>
          <w:i w:val="0"/>
        </w:rPr>
        <w:t>посредством РПГУ</w:t>
      </w:r>
      <w:bookmarkEnd w:id="388"/>
      <w:bookmarkEnd w:id="389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3757"/>
        <w:gridCol w:w="1987"/>
        <w:gridCol w:w="2020"/>
        <w:gridCol w:w="5284"/>
      </w:tblGrid>
      <w:tr w:rsidR="000A136C" w:rsidRPr="0054628D" w:rsidTr="00755049">
        <w:trPr>
          <w:trHeight w:val="1350"/>
          <w:tblHeader/>
        </w:trPr>
        <w:tc>
          <w:tcPr>
            <w:tcW w:w="607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126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Содержание действия</w:t>
            </w:r>
          </w:p>
        </w:tc>
      </w:tr>
      <w:tr w:rsidR="000A136C" w:rsidRPr="0054628D" w:rsidTr="00755049">
        <w:trPr>
          <w:trHeight w:val="2020"/>
        </w:trPr>
        <w:tc>
          <w:tcPr>
            <w:tcW w:w="607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Поступление документов</w:t>
            </w:r>
          </w:p>
        </w:tc>
        <w:tc>
          <w:tcPr>
            <w:tcW w:w="669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 календарный день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  календарный день</w:t>
            </w:r>
          </w:p>
        </w:tc>
        <w:tc>
          <w:tcPr>
            <w:tcW w:w="1779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0A136C" w:rsidRPr="0054628D" w:rsidRDefault="000A136C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0A136C" w:rsidRPr="0054628D" w:rsidRDefault="000A136C" w:rsidP="002B5FB4">
      <w:pPr>
        <w:keepNext/>
        <w:spacing w:before="360" w:after="240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bookmarkStart w:id="390" w:name="_Toc482196919"/>
      <w:bookmarkStart w:id="391" w:name="_Toc483467441"/>
      <w:bookmarkStart w:id="392" w:name="_Toc485133980"/>
      <w:bookmarkStart w:id="393" w:name="_Toc486785498"/>
      <w:bookmarkStart w:id="394" w:name="_Toc487063818"/>
      <w:r w:rsidRPr="0054628D">
        <w:rPr>
          <w:rFonts w:ascii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90"/>
      <w:bookmarkEnd w:id="391"/>
      <w:bookmarkEnd w:id="392"/>
      <w:bookmarkEnd w:id="393"/>
      <w:bookmarkEnd w:id="394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3259"/>
        <w:gridCol w:w="1744"/>
        <w:gridCol w:w="1893"/>
        <w:gridCol w:w="5292"/>
      </w:tblGrid>
      <w:tr w:rsidR="000A136C" w:rsidRPr="0054628D" w:rsidTr="00755049">
        <w:trPr>
          <w:trHeight w:val="605"/>
          <w:tblHeader/>
        </w:trPr>
        <w:tc>
          <w:tcPr>
            <w:tcW w:w="905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54628D">
              <w:rPr>
                <w:rFonts w:ascii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hAnsi="Times New Roman"/>
                <w:bCs/>
              </w:rPr>
            </w:pPr>
            <w:r w:rsidRPr="0054628D">
              <w:rPr>
                <w:rFonts w:ascii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hAnsi="Times New Roman"/>
                <w:bCs/>
              </w:rPr>
            </w:pPr>
            <w:r w:rsidRPr="0054628D">
              <w:rPr>
                <w:rFonts w:ascii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hAnsi="Times New Roman"/>
                <w:bCs/>
              </w:rPr>
            </w:pPr>
            <w:r w:rsidRPr="0054628D">
              <w:rPr>
                <w:rFonts w:ascii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bCs/>
              </w:rPr>
            </w:pPr>
            <w:r w:rsidRPr="0054628D">
              <w:rPr>
                <w:rFonts w:ascii="Times New Roman" w:hAnsi="Times New Roman"/>
                <w:bCs/>
              </w:rPr>
              <w:t>Содержание действия</w:t>
            </w:r>
          </w:p>
        </w:tc>
      </w:tr>
      <w:tr w:rsidR="000A136C" w:rsidRPr="0054628D" w:rsidTr="00755049">
        <w:trPr>
          <w:trHeight w:val="605"/>
        </w:trPr>
        <w:tc>
          <w:tcPr>
            <w:tcW w:w="905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Учреждение/ ЕИСДОП </w:t>
            </w:r>
          </w:p>
        </w:tc>
        <w:tc>
          <w:tcPr>
            <w:tcW w:w="1095" w:type="pct"/>
          </w:tcPr>
          <w:p w:rsidR="000A136C" w:rsidRPr="0054628D" w:rsidRDefault="000A136C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1) устанавливает предмет обращения;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0A136C" w:rsidRPr="0054628D" w:rsidTr="00755049">
        <w:trPr>
          <w:trHeight w:val="605"/>
        </w:trPr>
        <w:tc>
          <w:tcPr>
            <w:tcW w:w="905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</w:t>
            </w:r>
            <w:r w:rsidRPr="0054628D">
              <w:rPr>
                <w:rFonts w:ascii="Times New Roman" w:hAnsi="Times New Roman"/>
              </w:rPr>
              <w:lastRenderedPageBreak/>
              <w:t>следующего за днем подачи Заявления через РПГУ.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случае отсутствия основания для отказа в приеме документов специалист Учреждения регистрирует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0A136C" w:rsidRPr="0054628D" w:rsidRDefault="000A136C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5" w:name="_Toc486785499"/>
      <w:bookmarkStart w:id="396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hAnsi="Times New Roman"/>
          <w:iCs/>
          <w:sz w:val="28"/>
          <w:szCs w:val="28"/>
          <w:lang w:eastAsia="ru-RU"/>
        </w:rPr>
        <w:t>.</w:t>
      </w:r>
      <w:bookmarkEnd w:id="395"/>
      <w:bookmarkEnd w:id="396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3321"/>
        <w:gridCol w:w="1782"/>
        <w:gridCol w:w="1842"/>
        <w:gridCol w:w="5245"/>
      </w:tblGrid>
      <w:tr w:rsidR="000A136C" w:rsidRPr="0054628D" w:rsidTr="00755049">
        <w:trPr>
          <w:tblHeader/>
        </w:trPr>
        <w:tc>
          <w:tcPr>
            <w:tcW w:w="89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Содержание действия</w:t>
            </w:r>
          </w:p>
        </w:tc>
      </w:tr>
      <w:tr w:rsidR="000A136C" w:rsidRPr="0054628D" w:rsidTr="00755049">
        <w:tc>
          <w:tcPr>
            <w:tcW w:w="89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Не более 39 рабочих дней 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(основной набор)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Не более 7 рабочих дней 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(дополнительный набор)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осуществляются в рамках </w:t>
            </w:r>
            <w:r w:rsidRPr="0054628D">
              <w:rPr>
                <w:rFonts w:ascii="Times New Roman" w:hAnsi="Times New Roman"/>
              </w:rPr>
              <w:lastRenderedPageBreak/>
              <w:t>установленного периода с 15 апреля по 15 июня в соответствующем году.</w:t>
            </w:r>
          </w:p>
        </w:tc>
        <w:tc>
          <w:tcPr>
            <w:tcW w:w="1766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Прохождение творческих испытаний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0A136C" w:rsidRPr="0054628D" w:rsidRDefault="000A136C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7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7"/>
    </w:p>
    <w:p w:rsidR="000A136C" w:rsidRPr="0054628D" w:rsidRDefault="000A136C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3668"/>
        <w:gridCol w:w="2046"/>
        <w:gridCol w:w="1969"/>
        <w:gridCol w:w="4948"/>
      </w:tblGrid>
      <w:tr w:rsidR="000A136C" w:rsidRPr="0054628D" w:rsidTr="00755049">
        <w:tc>
          <w:tcPr>
            <w:tcW w:w="747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Содержание действия</w:t>
            </w:r>
          </w:p>
        </w:tc>
      </w:tr>
      <w:tr w:rsidR="000A136C" w:rsidRPr="0054628D" w:rsidTr="00755049">
        <w:tc>
          <w:tcPr>
            <w:tcW w:w="747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 ЕИСДОП</w:t>
            </w:r>
          </w:p>
        </w:tc>
        <w:tc>
          <w:tcPr>
            <w:tcW w:w="123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5 рабочих дней (основной набор)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1 рабочего дня (дополнительный набор)</w:t>
            </w:r>
          </w:p>
          <w:p w:rsidR="000A136C" w:rsidRPr="0054628D" w:rsidRDefault="000A136C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0A136C" w:rsidRPr="0054628D" w:rsidTr="00755049">
        <w:tc>
          <w:tcPr>
            <w:tcW w:w="747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666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0A136C" w:rsidRPr="0054628D" w:rsidTr="00755049">
        <w:tc>
          <w:tcPr>
            <w:tcW w:w="747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66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0A136C" w:rsidRPr="0054628D" w:rsidRDefault="000A136C" w:rsidP="002B5FB4">
      <w:pPr>
        <w:keepNext/>
        <w:spacing w:before="360" w:after="240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398" w:name="_Toc459389744"/>
      <w:bookmarkStart w:id="399" w:name="_Toc486785500"/>
      <w:bookmarkStart w:id="400" w:name="_Toc487063821"/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98"/>
      <w:r w:rsidRPr="0054628D">
        <w:rPr>
          <w:rFonts w:ascii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9"/>
      <w:bookmarkEnd w:id="400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683"/>
        <w:gridCol w:w="1987"/>
        <w:gridCol w:w="1984"/>
        <w:gridCol w:w="4963"/>
      </w:tblGrid>
      <w:tr w:rsidR="000A136C" w:rsidRPr="0054628D" w:rsidTr="00755049">
        <w:trPr>
          <w:tblHeader/>
        </w:trPr>
        <w:tc>
          <w:tcPr>
            <w:tcW w:w="752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0A136C" w:rsidRPr="0054628D" w:rsidRDefault="000A136C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628D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vAlign w:val="center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Содержание действия</w:t>
            </w:r>
          </w:p>
        </w:tc>
      </w:tr>
      <w:tr w:rsidR="000A136C" w:rsidRPr="0054628D" w:rsidTr="00755049">
        <w:trPr>
          <w:trHeight w:val="795"/>
        </w:trPr>
        <w:tc>
          <w:tcPr>
            <w:tcW w:w="752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 ЕИСДОП/ РПГУ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</w:tcPr>
          <w:p w:rsidR="000A136C" w:rsidRPr="0054628D" w:rsidRDefault="000A136C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</w:tcPr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5 рабочих дней (основной набор)</w:t>
            </w:r>
          </w:p>
          <w:p w:rsidR="000A136C" w:rsidRPr="0054628D" w:rsidRDefault="000A136C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В течение 1 рабочего дня (дополнительный набор)</w:t>
            </w:r>
          </w:p>
          <w:p w:rsidR="000A136C" w:rsidRPr="0054628D" w:rsidRDefault="000A136C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0A136C" w:rsidRPr="0054628D" w:rsidRDefault="000A136C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0A136C" w:rsidRPr="0054628D" w:rsidRDefault="000A136C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</w:tcPr>
          <w:p w:rsidR="000A136C" w:rsidRPr="0054628D" w:rsidRDefault="000A136C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0A136C" w:rsidRPr="0054628D" w:rsidRDefault="000A136C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0A136C" w:rsidRPr="0054628D" w:rsidRDefault="000A136C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0A136C" w:rsidRPr="0054628D" w:rsidRDefault="000A136C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0A136C" w:rsidRPr="0054628D" w:rsidRDefault="000A136C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0A136C" w:rsidRPr="0054628D" w:rsidRDefault="000A136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401" w:author="asus x-555" w:date="2017-07-01T22:55:00Z"/>
          <w:sz w:val="24"/>
          <w:szCs w:val="24"/>
        </w:rPr>
        <w:sectPr w:rsidR="000A136C" w:rsidRPr="0054628D" w:rsidSect="009C3DB6">
          <w:headerReference w:type="default" r:id="rId10"/>
          <w:footerReference w:type="default" r:id="rId11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0A136C" w:rsidRPr="0054628D" w:rsidRDefault="000A136C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402" w:name="_Toc487063822"/>
      <w:r w:rsidRPr="0054628D">
        <w:rPr>
          <w:sz w:val="24"/>
          <w:szCs w:val="24"/>
        </w:rPr>
        <w:lastRenderedPageBreak/>
        <w:t>Приложение 1</w:t>
      </w:r>
      <w:bookmarkEnd w:id="402"/>
      <w:r w:rsidRPr="0054628D">
        <w:rPr>
          <w:sz w:val="24"/>
          <w:szCs w:val="24"/>
        </w:rPr>
        <w:t>7</w:t>
      </w:r>
    </w:p>
    <w:p w:rsidR="000A136C" w:rsidRPr="0054628D" w:rsidRDefault="000A136C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3" w:name="_Toc487063823"/>
      <w:r w:rsidRPr="0054628D">
        <w:rPr>
          <w:b/>
        </w:rPr>
        <w:t>Блок-схема предоставления Услуги</w:t>
      </w:r>
      <w:bookmarkEnd w:id="403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4" w:name="_Toc487063824"/>
      <w:r w:rsidRPr="0054628D">
        <w:t>(основной набор)</w:t>
      </w:r>
      <w:bookmarkEnd w:id="404"/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5" w:name="_Toc48688865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13335" t="75565" r="22225" b="76835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55pt;margin-top:627.7pt;width:58.7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19685" t="75565" r="10160" b="76835"/>
                <wp:wrapNone/>
                <wp:docPr id="1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5.05pt;margin-top:628.45pt;width:71.9pt;height: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80645" t="6350" r="68580" b="19050"/>
                <wp:wrapNone/>
                <wp:docPr id="1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3.35pt;margin-top:215.75pt;width:.25pt;height:62.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19685" t="19050" r="13970" b="19050"/>
                <wp:wrapNone/>
                <wp:docPr id="11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55.3pt;margin-top:276pt;width:175.1pt;height:6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19685" t="15875" r="13970" b="17145"/>
                <wp:wrapNone/>
                <wp:docPr id="109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55.3pt;margin-top:159.5pt;width:175.1pt;height:56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5"/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84455</wp:posOffset>
                </wp:positionV>
                <wp:extent cx="1873885" cy="1439545"/>
                <wp:effectExtent l="40005" t="36830" r="38735" b="19050"/>
                <wp:wrapNone/>
                <wp:docPr id="108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4395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5"/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12700" t="20320" r="13970" b="15875"/>
                <wp:wrapNone/>
                <wp:docPr id="10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98.5pt;margin-top:7.6pt;width:56.4pt;height:78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10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15875" t="15240" r="12700" b="20955"/>
                <wp:wrapNone/>
                <wp:docPr id="10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342.5pt;margin-top:7.95pt;width:76.5pt;height:78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6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6" w:name="_Toc48688865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13335" t="80645" r="17145" b="71755"/>
                <wp:wrapNone/>
                <wp:docPr id="1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5.55pt;margin-top:14.6pt;width:17.1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11430" t="78740" r="18415" b="73660"/>
                <wp:wrapNone/>
                <wp:docPr id="103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0.4pt;margin-top:15.2pt;width:24.6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" strokecolor="#4579b8">
                <v:stroke endarrow="open"/>
              </v:shape>
            </w:pict>
          </mc:Fallback>
        </mc:AlternateContent>
      </w:r>
      <w:bookmarkEnd w:id="406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7" w:name="_Toc48688865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8105" t="9525" r="67310" b="20320"/>
                <wp:wrapNone/>
                <wp:docPr id="1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5.4pt;margin-top:7.5pt;width:.55pt;height:23.1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bookmarkEnd w:id="407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8" w:name="_Toc486888655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69850" t="10795" r="73660" b="22860"/>
                <wp:wrapNone/>
                <wp:docPr id="1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2.5pt;margin-top:6.85pt;width:.7pt;height:35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" strokecolor="#4579b8">
                <v:stroke endarrow="open"/>
              </v:shape>
            </w:pict>
          </mc:Fallback>
        </mc:AlternateContent>
      </w:r>
      <w:bookmarkEnd w:id="408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19050" t="20955" r="15875" b="20955"/>
                <wp:wrapNone/>
                <wp:docPr id="10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6.25pt;margin-top:10.65pt;width:85pt;height:60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12700" t="16510" r="21590" b="15875"/>
                <wp:wrapNone/>
                <wp:docPr id="9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98.5pt;margin-top:10.3pt;width:94.8pt;height:60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7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57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60960</wp:posOffset>
                </wp:positionV>
                <wp:extent cx="163195" cy="8890"/>
                <wp:effectExtent l="26670" t="80010" r="10160" b="63500"/>
                <wp:wrapNone/>
                <wp:docPr id="98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1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93.35pt;margin-top:4.8pt;width:12.85pt;height:.7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" strokecolor="#4579b8">
                <v:stroke endarrow="open"/>
              </v:shape>
            </w:pict>
          </mc:Fallback>
        </mc:AlternateContent>
      </w:r>
      <w:bookmarkEnd w:id="409"/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0" w:name="_Toc486888658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80010" t="8890" r="72390" b="20320"/>
                <wp:wrapNone/>
                <wp:docPr id="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0.55pt;margin-top:6.7pt;width:0;height:2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64135" t="6985" r="80010" b="22225"/>
                <wp:wrapNone/>
                <wp:docPr id="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4.3pt;margin-top:6.55pt;width:.65pt;height:2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" strokecolor="#4579b8">
                <v:stroke endarrow="open"/>
              </v:shape>
            </w:pict>
          </mc:Fallback>
        </mc:AlternateContent>
      </w:r>
      <w:bookmarkEnd w:id="410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13335" t="13970" r="15875" b="14605"/>
                <wp:wrapNone/>
                <wp:docPr id="6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308.55pt;margin-top:3.35pt;width:98.95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14605" t="17780" r="13335" b="13970"/>
                <wp:wrapNone/>
                <wp:docPr id="6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208.9pt;margin-top:1.4pt;width:70.55pt;height:7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12700" t="15875" r="21590" b="15875"/>
                <wp:wrapNone/>
                <wp:docPr id="6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98.5pt;margin-top:1.25pt;width:94.8pt;height:7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8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1" w:name="_Toc48688866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13335" t="78105" r="14605" b="74295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.3pt;margin-top:6.15pt;width:30.0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" strokecolor="#4579b8">
                <v:stroke endarrow="open"/>
              </v:shape>
            </w:pict>
          </mc:Fallback>
        </mc:AlternateContent>
      </w:r>
      <w:bookmarkEnd w:id="411"/>
    </w:p>
    <w:p w:rsidR="000A136C" w:rsidRPr="0054628D" w:rsidRDefault="000A136C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0A136C" w:rsidRPr="0054628D" w:rsidRDefault="006B15B5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2" w:name="_Toc48688866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666115</wp:posOffset>
                </wp:positionV>
                <wp:extent cx="745490" cy="0"/>
                <wp:effectExtent l="13970" t="75565" r="21590" b="76835"/>
                <wp:wrapNone/>
                <wp:docPr id="59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0.6pt;margin-top:52.45pt;width:58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0" cy="470535"/>
                <wp:effectExtent l="13970" t="6350" r="5080" b="8890"/>
                <wp:wrapNone/>
                <wp:docPr id="58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666115</wp:posOffset>
                </wp:positionV>
                <wp:extent cx="913130" cy="0"/>
                <wp:effectExtent l="23495" t="75565" r="6350" b="76835"/>
                <wp:wrapNone/>
                <wp:docPr id="57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84.6pt;margin-top:52.45pt;width:71.9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141605</wp:posOffset>
                </wp:positionV>
                <wp:extent cx="0" cy="525145"/>
                <wp:effectExtent l="12700" t="8255" r="6350" b="9525"/>
                <wp:wrapNone/>
                <wp:docPr id="56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12700" t="19685" r="22225" b="17780"/>
                <wp:wrapNone/>
                <wp:docPr id="5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99.75pt;margin-top:19.55pt;width:85pt;height:55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2"/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3" w:name="_Приложение_№_9._1"/>
      <w:bookmarkStart w:id="414" w:name="_Приложение_№_10."/>
      <w:bookmarkEnd w:id="413"/>
      <w:bookmarkEnd w:id="414"/>
    </w:p>
    <w:p w:rsidR="000A136C" w:rsidRPr="0054628D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063825"/>
      <w:r w:rsidRPr="0054628D">
        <w:rPr>
          <w:b/>
        </w:rPr>
        <w:t>Блок-схема предоставления Услуги</w:t>
      </w:r>
      <w:bookmarkEnd w:id="415"/>
    </w:p>
    <w:p w:rsidR="000A136C" w:rsidRPr="0054628D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87063826"/>
      <w:r w:rsidRPr="0054628D">
        <w:t>(дополнительный набор)</w:t>
      </w:r>
      <w:bookmarkEnd w:id="416"/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78740</wp:posOffset>
                </wp:positionV>
                <wp:extent cx="1722755" cy="1439545"/>
                <wp:effectExtent l="34290" t="31115" r="33655" b="1524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14395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4" style="position:absolute;margin-left:172.2pt;margin-top:6.2pt;width:135.65pt;height:113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19685" t="12700" r="18415" b="13970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margin-left:98.3pt;margin-top:23.5pt;width:56.25pt;height:78.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20955" t="12700" r="19050" b="1397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329.4pt;margin-top:23.5pt;width:76.35pt;height:78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15875" t="19685" r="21590" b="13335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margin-left:151.25pt;margin-top:143.3pt;width:174.8pt;height:56.6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15875" t="19050" r="21590" b="19050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151.25pt;margin-top:259.5pt;width:174.8pt;height:6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17780" t="17145" r="19050" b="1524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200.15pt;margin-top:377.1pt;width:84.85pt;height:60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19685" t="13970" r="17145" b="1397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197.3pt;margin-top:583.1pt;width:84.85pt;height:55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69215" t="10795" r="76835" b="18415"/>
                <wp:wrapNone/>
                <wp:docPr id="46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3.2pt;margin-top:328.6pt;width:.5pt;height:48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19685" t="17145" r="18415" b="1524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97.55pt;margin-top:377.1pt;width:83.25pt;height:60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11430" t="73660" r="17145" b="78740"/>
                <wp:wrapNone/>
                <wp:docPr id="4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0.4pt;margin-top:407.05pt;width:0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8890" t="79375" r="20320" b="73025"/>
                <wp:wrapNone/>
                <wp:docPr id="4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7.95pt;margin-top:499pt;width:29.9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78740" t="5715" r="73660" b="23495"/>
                <wp:wrapNone/>
                <wp:docPr id="4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5pt;margin-top:437.7pt;width:0;height:26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12700" t="71755" r="15240" b="80645"/>
                <wp:wrapNone/>
                <wp:docPr id="40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5.75pt;margin-top:611.65pt;width:.0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12700" t="5080" r="6350" b="7620"/>
                <wp:wrapNone/>
                <wp:docPr id="3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10795" t="71755" r="16510" b="80645"/>
                <wp:wrapNone/>
                <wp:docPr id="3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6pt;margin-top:610.9pt;width:58.6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68580" t="5715" r="75565" b="234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3.9pt;margin-top:437.7pt;width:.65pt;height:26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" strokecolor="#4579b8">
                <v:stroke endarrow="open"/>
              </v:shape>
            </w:pict>
          </mc:Fallback>
        </mc:AlternateContent>
      </w: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6985" t="77470" r="20955" b="74930"/>
                <wp:wrapNone/>
                <wp:docPr id="36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54.3pt;margin-top:14.35pt;width:16.5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182880</wp:posOffset>
                </wp:positionV>
                <wp:extent cx="274320" cy="0"/>
                <wp:effectExtent l="7620" t="78105" r="22860" b="742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7.35pt;margin-top:14.4pt;width:21.6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" strokecolor="#4579b8">
                <v:stroke endarrow="open"/>
              </v:shape>
            </w:pict>
          </mc:Fallback>
        </mc:AlternateContent>
      </w: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95250</wp:posOffset>
                </wp:positionV>
                <wp:extent cx="0" cy="293370"/>
                <wp:effectExtent l="73660" t="9525" r="78740" b="20955"/>
                <wp:wrapNone/>
                <wp:docPr id="3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39.05pt;margin-top:7.5pt;width:0;height:23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71755" t="5715" r="77470" b="19685"/>
                <wp:wrapNone/>
                <wp:docPr id="3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65pt;margin-top:5.7pt;width:.25pt;height:62.5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" strokecolor="#4579b8">
                <v:stroke endarrow="open"/>
              </v:shape>
            </w:pict>
          </mc:Fallback>
        </mc:AlternateContent>
      </w: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21590" t="17780" r="15240" b="1270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5" style="position:absolute;margin-left:200.45pt;margin-top:14.15pt;width:84.85pt;height:74.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179705</wp:posOffset>
                </wp:positionV>
                <wp:extent cx="1240155" cy="939800"/>
                <wp:effectExtent l="16510" t="17780" r="19685" b="13970"/>
                <wp:wrapNone/>
                <wp:docPr id="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6" style="position:absolute;margin-left:93.55pt;margin-top:14.15pt;width:97.65pt;height:7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Pr="0054628D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2540</wp:posOffset>
                </wp:positionV>
                <wp:extent cx="1249680" cy="914400"/>
                <wp:effectExtent l="21590" t="21590" r="14605" b="16510"/>
                <wp:wrapNone/>
                <wp:docPr id="9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ED5ED3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7" style="position:absolute;margin-left:316.7pt;margin-top:.2pt;width:98.4pt;height:1in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" strokecolor="#243f60" strokeweight="2pt">
                <v:textbox>
                  <w:txbxContent>
                    <w:p w:rsidR="000A136C" w:rsidRDefault="000A136C" w:rsidP="00ED5ED3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Pr="0054628D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635" cy="900430"/>
                <wp:effectExtent l="5080" t="13335" r="13335" b="10160"/>
                <wp:wrapNone/>
                <wp:docPr id="93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0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" strokecolor="#4579b8"/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-2540</wp:posOffset>
                </wp:positionV>
                <wp:extent cx="868680" cy="0"/>
                <wp:effectExtent l="15875" t="73660" r="10795" b="78740"/>
                <wp:wrapNone/>
                <wp:docPr id="92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2.5pt;margin-top:-.2pt;width:68.4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" strokecolor="#4579b8">
                <v:stroke endarrow="open"/>
              </v:shape>
            </w:pict>
          </mc:Fallback>
        </mc:AlternateContent>
      </w:r>
    </w:p>
    <w:p w:rsidR="000A136C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87063827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>через РПГУ</w:t>
      </w:r>
      <w:bookmarkEnd w:id="417"/>
    </w:p>
    <w:p w:rsidR="000A136C" w:rsidRPr="009C3DB6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87063828"/>
      <w:r w:rsidRPr="009C3DB6">
        <w:t>(</w:t>
      </w:r>
      <w:r>
        <w:t>основной</w:t>
      </w:r>
      <w:r w:rsidRPr="009C3DB6">
        <w:t xml:space="preserve"> набор)</w:t>
      </w:r>
      <w:bookmarkEnd w:id="418"/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15240</wp:posOffset>
            </wp:positionV>
            <wp:extent cx="6626860" cy="8890000"/>
            <wp:effectExtent l="0" t="0" r="2540" b="635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13970" t="15875" r="16510" b="12700"/>
                <wp:wrapNone/>
                <wp:docPr id="9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18415" t="20955" r="19050" b="12700"/>
                <wp:wrapNone/>
                <wp:docPr id="9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9" style="position:absolute;margin-left:206.95pt;margin-top:569.4pt;width:80.3pt;height:5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21590" t="20955" r="21590" b="17145"/>
                <wp:wrapNone/>
                <wp:docPr id="8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0" style="position:absolute;margin-left:173.45pt;margin-top:654.9pt;width:118.8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16510" t="16510" r="19050" b="18415"/>
                <wp:wrapNone/>
                <wp:docPr id="8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margin-left:122.8pt;margin-top:201.55pt;width:170.45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16510" t="15875" r="19050" b="13970"/>
                <wp:wrapNone/>
                <wp:docPr id="8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122.8pt;margin-top:302.75pt;width:170.45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79375" t="11430" r="73025" b="20320"/>
                <wp:wrapNone/>
                <wp:docPr id="85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1.25pt;margin-top:65.4pt;width:0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78105" t="6985" r="74295" b="23495"/>
                <wp:wrapNone/>
                <wp:docPr id="8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65pt;margin-top:258.55pt;width:0;height:44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74930" t="12700" r="77470" b="18415"/>
                <wp:wrapNone/>
                <wp:docPr id="83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7.65pt;margin-top:512.5pt;width:0;height: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72390" t="12700" r="80010" b="22225"/>
                <wp:wrapNone/>
                <wp:docPr id="8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9.95pt;margin-top:538.75pt;width:0;height:3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5715" t="10795" r="13335" b="12700"/>
                <wp:wrapNone/>
                <wp:docPr id="81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5715" t="76200" r="15875" b="76200"/>
                <wp:wrapNone/>
                <wp:docPr id="80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9.95pt;margin-top:672.75pt;width:36.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10795" t="10795" r="8255" b="12700"/>
                <wp:wrapNone/>
                <wp:docPr id="79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10795" t="76200" r="17780" b="76200"/>
                <wp:wrapNone/>
                <wp:docPr id="78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47.35pt;margin-top:672.75pt;width:0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78740" t="13335" r="73660" b="20320"/>
                <wp:wrapNone/>
                <wp:docPr id="77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4.7pt;margin-top:465.3pt;width:0;height:2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78740" t="12700" r="73660" b="22225"/>
                <wp:wrapNone/>
                <wp:docPr id="7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45.45pt;margin-top:538.75pt;width:0;height:3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42545" t="32385" r="47625" b="15875"/>
                <wp:wrapNone/>
                <wp:docPr id="75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" o:spid="_x0000_s1053" type="#_x0000_t4" style="position:absolute;margin-left:115.1pt;margin-top:1.8pt;width:173.65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20955" t="17145" r="17145" b="13970"/>
                <wp:wrapNone/>
                <wp:docPr id="7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4" style="position:absolute;margin-left:305.4pt;margin-top:5.85pt;width:97.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5080" t="72390" r="17145" b="80010"/>
                <wp:wrapNone/>
                <wp:docPr id="73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2.15pt;margin-top:14.7pt;width:11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78740" t="9525" r="73660" b="21590"/>
                <wp:wrapNone/>
                <wp:docPr id="72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1.2pt;margin-top:12pt;width:0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76835" t="5715" r="75565" b="20955"/>
                <wp:wrapNone/>
                <wp:docPr id="7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3.3pt;margin-top:4.2pt;width:0;height:2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14605" t="15875" r="19685" b="17780"/>
                <wp:wrapNone/>
                <wp:docPr id="7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5" style="position:absolute;margin-left:120.4pt;margin-top:1.25pt;width:172.0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10795" t="11430" r="8255" b="13970"/>
                <wp:wrapNone/>
                <wp:docPr id="69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" strokecolor="#4579b8"/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10795" t="13335" r="8255" b="10160"/>
                <wp:wrapNone/>
                <wp:docPr id="68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" strokecolor="#4579b8"/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21590" t="15875" r="19685" b="15875"/>
                <wp:wrapNone/>
                <wp:docPr id="6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Pr="006F222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70.7pt;margin-top:8pt;width:119.75pt;height:4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" strokecolor="#243f60" strokeweight="2pt">
                <v:textbox>
                  <w:txbxContent>
                    <w:p w:rsidR="000A136C" w:rsidRPr="006F222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102235</wp:posOffset>
                </wp:positionV>
                <wp:extent cx="1019810" cy="605155"/>
                <wp:effectExtent l="17780" t="16510" r="19685" b="16510"/>
                <wp:wrapNone/>
                <wp:docPr id="6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7" style="position:absolute;margin-left:206.9pt;margin-top:8.05pt;width:80.3pt;height:4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185420</wp:posOffset>
                </wp:positionV>
                <wp:extent cx="208280" cy="0"/>
                <wp:effectExtent l="19050" t="80645" r="10795" b="71755"/>
                <wp:wrapNone/>
                <wp:docPr id="65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90.5pt;margin-top:14.6pt;width:16.4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116840</wp:posOffset>
                </wp:positionV>
                <wp:extent cx="1520825" cy="891540"/>
                <wp:effectExtent l="12700" t="21590" r="19050" b="20320"/>
                <wp:wrapNone/>
                <wp:docPr id="6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8" style="position:absolute;margin-left:70.75pt;margin-top:9.2pt;width:119.75pt;height:7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16510" t="17780" r="15875" b="15240"/>
                <wp:wrapNone/>
                <wp:docPr id="3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6F222C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9" style="position:absolute;margin-left:308.8pt;margin-top:6.65pt;width:98.7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" strokecolor="#243f60" strokeweight="2pt">
                <v:textbox>
                  <w:txbxContent>
                    <w:p w:rsidR="000A136C" w:rsidRDefault="000A136C" w:rsidP="006F222C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64770</wp:posOffset>
                </wp:positionV>
                <wp:extent cx="257175" cy="0"/>
                <wp:effectExtent l="7620" t="74295" r="20955" b="78105"/>
                <wp:wrapNone/>
                <wp:docPr id="30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88.6pt;margin-top:5.1pt;width:20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577215</wp:posOffset>
                </wp:positionV>
                <wp:extent cx="695960" cy="0"/>
                <wp:effectExtent l="19050" t="72390" r="8890" b="80010"/>
                <wp:wrapNone/>
                <wp:docPr id="29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93.25pt;margin-top:45.45pt;width:54.8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" strokecolor="#4579b8">
                <v:stroke endarrow="open"/>
              </v:shape>
            </w:pict>
          </mc:Fallback>
        </mc:AlternateContent>
      </w:r>
    </w:p>
    <w:p w:rsidR="000A136C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87063829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>через РПГУ</w:t>
      </w:r>
      <w:bookmarkEnd w:id="419"/>
    </w:p>
    <w:p w:rsidR="000A136C" w:rsidRPr="009C3DB6" w:rsidRDefault="000A136C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420"/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113665</wp:posOffset>
            </wp:positionV>
            <wp:extent cx="6443345" cy="8995410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99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13970" t="13970" r="17780" b="16510"/>
                <wp:wrapNone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0" style="position:absolute;margin-left:154.1pt;margin-top:26.6pt;width:109.25pt;height:53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14605" t="17780" r="19050" b="13335"/>
                <wp:wrapNone/>
                <wp:docPr id="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1" style="position:absolute;margin-left:311.65pt;margin-top:581.9pt;width:96.35pt;height:5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21590" t="18415" r="21590" b="12700"/>
                <wp:wrapNone/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2" style="position:absolute;margin-left:214.7pt;margin-top:581.2pt;width:74.6pt;height:60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17780" t="17780" r="17145" b="19050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3" style="position:absolute;margin-left:91.4pt;margin-top:581.9pt;width:111.25pt;height:5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15240" t="19050" r="20955" b="12700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4" style="position:absolute;margin-left:181.2pt;margin-top:666.75pt;width:110.4pt;height:3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20320" t="13970" r="17145" b="1841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5" style="position:absolute;margin-left:130.6pt;margin-top:213.35pt;width:158.3pt;height:6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20320" t="13970" r="17145" b="146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6" style="position:absolute;margin-left:130.6pt;margin-top:314.6pt;width:158.3pt;height:5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21590" t="13335" r="15875" b="14605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7" style="position:absolute;margin-left:214.7pt;margin-top:502.8pt;width:77.3pt;height:50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17780" t="13335" r="17145" b="16510"/>
                <wp:wrapNone/>
                <wp:docPr id="2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8" style="position:absolute;margin-left:91.4pt;margin-top:502.8pt;width:111.25pt;height:47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73025" t="8890" r="79375" b="2032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09pt;margin-top:77.2pt;width:0;height:17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62865" t="5715" r="77470" b="17145"/>
                <wp:wrapNone/>
                <wp:docPr id="1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09.7pt;margin-top:370.2pt;width:.95pt;height:38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29845" t="74930" r="5715" b="62865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02.6pt;margin-top:524.9pt;width:11.45pt;height:1.1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75565" t="10160" r="76835" b="2222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7.7pt;margin-top:550.55pt;width:0;height:32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8890" t="8890" r="10160" b="10795"/>
                <wp:wrapNone/>
                <wp:docPr id="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5080" t="8890" r="13970" b="10795"/>
                <wp:wrapNone/>
                <wp:docPr id="1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10795" t="75565" r="15875" b="73025"/>
                <wp:wrapNone/>
                <wp:docPr id="13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88.85pt;margin-top:609.7pt;width:22.65pt;height: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8890</wp:posOffset>
                </wp:positionV>
                <wp:extent cx="2558415" cy="1216660"/>
                <wp:effectExtent l="46355" t="27940" r="43180" b="12700"/>
                <wp:wrapNone/>
                <wp:docPr id="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69" type="#_x0000_t4" style="position:absolute;margin-left:110.15pt;margin-top:.7pt;width:201.45pt;height:95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17145" t="19050" r="20320" b="1524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0" style="position:absolute;margin-left:329.1pt;margin-top:2.25pt;width:79.55pt;height:64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13335</wp:posOffset>
                </wp:positionV>
                <wp:extent cx="223520" cy="0"/>
                <wp:effectExtent l="13335" t="80010" r="20320" b="72390"/>
                <wp:wrapNone/>
                <wp:docPr id="10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1.55pt;margin-top:1.05pt;width:17.6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-6350</wp:posOffset>
                </wp:positionV>
                <wp:extent cx="635" cy="260985"/>
                <wp:effectExtent l="74930" t="12700" r="76835" b="21590"/>
                <wp:wrapNone/>
                <wp:docPr id="9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09.15pt;margin-top:-.5pt;width:.05pt;height:20.5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200660</wp:posOffset>
                </wp:positionV>
                <wp:extent cx="0" cy="518795"/>
                <wp:effectExtent l="78105" t="10160" r="74295" b="23495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09.4pt;margin-top:15.8pt;width:0;height:40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20320" t="13335" r="17145" b="13335"/>
                <wp:wrapNone/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6C" w:rsidRDefault="000A136C" w:rsidP="00101C37">
                            <w:pPr>
                              <w:pStyle w:val="afb"/>
                              <w:jc w:val="center"/>
                            </w:pPr>
                            <w:r w:rsidRPr="005B0A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1" style="position:absolute;margin-left:130.6pt;margin-top:4.8pt;width:159.8pt;height:3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" strokecolor="#243f60" strokeweight="2pt">
                <v:textbox>
                  <w:txbxContent>
                    <w:p w:rsidR="000A136C" w:rsidRDefault="000A136C" w:rsidP="00101C37">
                      <w:pPr>
                        <w:pStyle w:val="afb"/>
                        <w:jc w:val="center"/>
                      </w:pPr>
                      <w:r w:rsidRPr="005B0A2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159385</wp:posOffset>
                </wp:positionV>
                <wp:extent cx="0" cy="271780"/>
                <wp:effectExtent l="6985" t="6985" r="12065" b="6985"/>
                <wp:wrapNone/>
                <wp:docPr id="6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RZUgIAAFk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" strokecolor="#4579b8"/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22225</wp:posOffset>
                </wp:positionV>
                <wp:extent cx="0" cy="434340"/>
                <wp:effectExtent l="74930" t="12700" r="77470" b="19685"/>
                <wp:wrapNone/>
                <wp:docPr id="5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3.4pt;margin-top:1.75pt;width:0;height:34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22225</wp:posOffset>
                </wp:positionV>
                <wp:extent cx="531495" cy="0"/>
                <wp:effectExtent l="6350" t="12700" r="5080" b="6350"/>
                <wp:wrapNone/>
                <wp:docPr id="4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" strokecolor="#4579b8"/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65405" t="12065" r="80645" b="20320"/>
                <wp:wrapNone/>
                <wp:docPr id="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53.4pt;margin-top:3.2pt;width:.5pt;height:32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" strokecolor="#4579b8">
                <v:stroke endarrow="open"/>
              </v:shape>
            </w:pict>
          </mc:Fallback>
        </mc:AlternateContent>
      </w: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0A136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C" w:rsidRDefault="006B15B5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0A136C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8890" t="71755" r="17145" b="8064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47.7pt;margin-top:43.9pt;width:33.9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14605" t="73660" r="5715" b="78740"/>
                <wp:wrapNone/>
                <wp:docPr id="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89.9pt;margin-top:44.05pt;width:63.6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" strokecolor="#4579b8">
                <v:stroke endarrow="open"/>
              </v:shape>
            </w:pict>
          </mc:Fallback>
        </mc:AlternateContent>
      </w:r>
    </w:p>
    <w:bookmarkEnd w:id="378"/>
    <w:p w:rsidR="000A136C" w:rsidRPr="003E6F8B" w:rsidRDefault="000A136C" w:rsidP="00560AA2"/>
    <w:sectPr w:rsidR="000A136C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0F" w:rsidRDefault="0059590F" w:rsidP="005F1EAE">
      <w:pPr>
        <w:spacing w:after="0" w:line="240" w:lineRule="auto"/>
      </w:pPr>
      <w:r>
        <w:separator/>
      </w:r>
    </w:p>
  </w:endnote>
  <w:endnote w:type="continuationSeparator" w:id="0">
    <w:p w:rsidR="0059590F" w:rsidRDefault="0059590F" w:rsidP="005F1EAE">
      <w:pPr>
        <w:spacing w:after="0" w:line="240" w:lineRule="auto"/>
      </w:pPr>
      <w:r>
        <w:continuationSeparator/>
      </w:r>
    </w:p>
  </w:endnote>
  <w:endnote w:type="continuationNotice" w:id="1">
    <w:p w:rsidR="0059590F" w:rsidRDefault="00595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6C" w:rsidRDefault="000A136C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15B5">
      <w:rPr>
        <w:rStyle w:val="af5"/>
        <w:noProof/>
      </w:rPr>
      <w:t>2</w:t>
    </w:r>
    <w:r>
      <w:rPr>
        <w:rStyle w:val="af5"/>
      </w:rPr>
      <w:fldChar w:fldCharType="end"/>
    </w:r>
  </w:p>
  <w:p w:rsidR="000A136C" w:rsidRDefault="000A13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6C" w:rsidRDefault="000A136C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15B5">
      <w:rPr>
        <w:rStyle w:val="af5"/>
        <w:noProof/>
      </w:rPr>
      <w:t>62</w:t>
    </w:r>
    <w:r>
      <w:rPr>
        <w:rStyle w:val="af5"/>
      </w:rPr>
      <w:fldChar w:fldCharType="end"/>
    </w:r>
  </w:p>
  <w:p w:rsidR="000A136C" w:rsidRPr="00FF3AC8" w:rsidRDefault="000A136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0F" w:rsidRDefault="0059590F" w:rsidP="005F1EAE">
      <w:pPr>
        <w:spacing w:after="0" w:line="240" w:lineRule="auto"/>
      </w:pPr>
      <w:r>
        <w:separator/>
      </w:r>
    </w:p>
  </w:footnote>
  <w:footnote w:type="continuationSeparator" w:id="0">
    <w:p w:rsidR="0059590F" w:rsidRDefault="0059590F" w:rsidP="005F1EAE">
      <w:pPr>
        <w:spacing w:after="0" w:line="240" w:lineRule="auto"/>
      </w:pPr>
      <w:r>
        <w:continuationSeparator/>
      </w:r>
    </w:p>
  </w:footnote>
  <w:footnote w:type="continuationNotice" w:id="1">
    <w:p w:rsidR="0059590F" w:rsidRDefault="00595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6C" w:rsidRPr="00644A26" w:rsidRDefault="000A136C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 w:cs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cs="Times New Roman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abstractNum w:abstractNumId="28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36C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505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693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1BE4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0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0A22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5B5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9E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478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241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4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4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basedOn w:val="a4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4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4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4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4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7">
    <w:name w:val="Hyperlink"/>
    <w:basedOn w:val="a4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4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4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4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4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4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FE2535"/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basedOn w:val="a4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4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4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basedOn w:val="a4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basedOn w:val="a4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4"/>
    <w:uiPriority w:val="99"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99"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basedOn w:val="a4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uiPriority w:val="99"/>
    <w:rsid w:val="00E1149E"/>
    <w:rPr>
      <w:rFonts w:cs="Times New Roman"/>
    </w:rPr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a2">
    <w:name w:val="РегламентГПЗУ"/>
    <w:basedOn w:val="affff3"/>
    <w:uiPriority w:val="99"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B31D1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4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4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basedOn w:val="a4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4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4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4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4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7">
    <w:name w:val="Hyperlink"/>
    <w:basedOn w:val="a4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4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4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4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4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4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4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FE2535"/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basedOn w:val="a4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4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4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basedOn w:val="a4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basedOn w:val="a4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4"/>
    <w:uiPriority w:val="99"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99"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basedOn w:val="a4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uiPriority w:val="99"/>
    <w:rsid w:val="00E1149E"/>
    <w:rPr>
      <w:rFonts w:cs="Times New Roman"/>
    </w:rPr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a2">
    <w:name w:val="РегламентГПЗУ"/>
    <w:basedOn w:val="affff3"/>
    <w:uiPriority w:val="99"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B31D1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14092</Words>
  <Characters>80329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SIO01</cp:lastModifiedBy>
  <cp:revision>2</cp:revision>
  <cp:lastPrinted>2017-06-05T13:40:00Z</cp:lastPrinted>
  <dcterms:created xsi:type="dcterms:W3CDTF">2017-10-26T12:17:00Z</dcterms:created>
  <dcterms:modified xsi:type="dcterms:W3CDTF">2017-10-26T12:17:00Z</dcterms:modified>
</cp:coreProperties>
</file>